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6405" w14:textId="77777777" w:rsidR="00221E98" w:rsidRPr="00221E98" w:rsidRDefault="00221E98">
      <w:pPr>
        <w:rPr>
          <w:sz w:val="10"/>
        </w:rPr>
      </w:pPr>
    </w:p>
    <w:p w14:paraId="4197E111" w14:textId="77777777" w:rsidR="00221E98" w:rsidRPr="00B16E7A" w:rsidRDefault="00221E98" w:rsidP="00221E98">
      <w:pPr>
        <w:jc w:val="center"/>
        <w:rPr>
          <w:sz w:val="16"/>
        </w:rPr>
      </w:pPr>
      <w:r w:rsidRPr="00B16E7A">
        <w:rPr>
          <w:color w:val="009999"/>
          <w:sz w:val="48"/>
        </w:rPr>
        <w:t>Formulari</w:t>
      </w:r>
      <w:r w:rsidR="000D7E08" w:rsidRPr="00B16E7A">
        <w:rPr>
          <w:color w:val="009999"/>
          <w:sz w:val="48"/>
        </w:rPr>
        <w:t>o</w:t>
      </w:r>
      <w:r w:rsidRPr="00B16E7A">
        <w:rPr>
          <w:color w:val="009999"/>
          <w:sz w:val="48"/>
        </w:rPr>
        <w:t xml:space="preserve"> de presentació</w:t>
      </w:r>
      <w:r w:rsidR="000D7E08" w:rsidRPr="00B16E7A">
        <w:rPr>
          <w:color w:val="009999"/>
          <w:sz w:val="48"/>
        </w:rPr>
        <w:t>n</w:t>
      </w:r>
      <w:r w:rsidRPr="00B16E7A">
        <w:rPr>
          <w:color w:val="009999"/>
          <w:sz w:val="48"/>
        </w:rPr>
        <w:t xml:space="preserve"> de </w:t>
      </w:r>
      <w:r w:rsidR="00B16E7A" w:rsidRPr="00B16E7A">
        <w:rPr>
          <w:color w:val="009999"/>
          <w:sz w:val="48"/>
        </w:rPr>
        <w:t>proyectos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RPr="00B16E7A" w14:paraId="3AB5B026" w14:textId="77777777" w:rsidTr="003752D3">
        <w:tc>
          <w:tcPr>
            <w:tcW w:w="8926" w:type="dxa"/>
            <w:shd w:val="clear" w:color="auto" w:fill="009999"/>
          </w:tcPr>
          <w:p w14:paraId="7AA22D6D" w14:textId="77777777" w:rsidR="003752D3" w:rsidRPr="00B16E7A" w:rsidRDefault="003752D3" w:rsidP="003752D3">
            <w:pPr>
              <w:rPr>
                <w:rFonts w:asciiTheme="majorHAnsi" w:hAnsiTheme="majorHAnsi"/>
                <w:b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>DA</w:t>
            </w:r>
            <w:r w:rsidR="00B16E7A">
              <w:rPr>
                <w:rFonts w:asciiTheme="majorHAnsi" w:hAnsiTheme="majorHAnsi"/>
                <w:b/>
                <w:color w:val="FFFFFF" w:themeColor="background1"/>
              </w:rPr>
              <w:t>TOS GENERALES</w:t>
            </w:r>
          </w:p>
        </w:tc>
      </w:tr>
      <w:tr w:rsidR="003752D3" w:rsidRPr="00B16E7A" w14:paraId="3D7176BC" w14:textId="77777777" w:rsidTr="003752D3">
        <w:tc>
          <w:tcPr>
            <w:tcW w:w="8926" w:type="dxa"/>
          </w:tcPr>
          <w:p w14:paraId="67337DE4" w14:textId="77777777" w:rsidR="003752D3" w:rsidRPr="00B16E7A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B16E7A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RPr="00B16E7A" w14:paraId="1AB7F3E9" w14:textId="77777777" w:rsidTr="003752D3">
        <w:tc>
          <w:tcPr>
            <w:tcW w:w="8926" w:type="dxa"/>
          </w:tcPr>
          <w:p w14:paraId="44E4DB25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3752D3" w:rsidRPr="00B16E7A" w14:paraId="21F46FF4" w14:textId="77777777" w:rsidTr="003752D3">
        <w:tc>
          <w:tcPr>
            <w:tcW w:w="8926" w:type="dxa"/>
          </w:tcPr>
          <w:p w14:paraId="1E14E07A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3FA780A2" w14:textId="77777777" w:rsidTr="003752D3">
        <w:tc>
          <w:tcPr>
            <w:tcW w:w="8926" w:type="dxa"/>
          </w:tcPr>
          <w:p w14:paraId="3977AFFE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:rsidRPr="00B16E7A" w14:paraId="2044A282" w14:textId="77777777" w:rsidTr="003752D3">
        <w:tc>
          <w:tcPr>
            <w:tcW w:w="8926" w:type="dxa"/>
          </w:tcPr>
          <w:p w14:paraId="17FEAD22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1D0FA8B8" w14:textId="77777777" w:rsidTr="003752D3">
        <w:tc>
          <w:tcPr>
            <w:tcW w:w="8926" w:type="dxa"/>
          </w:tcPr>
          <w:p w14:paraId="041B0EB3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Códi</w:t>
            </w:r>
            <w:r>
              <w:rPr>
                <w:rFonts w:asciiTheme="majorHAnsi" w:hAnsiTheme="majorHAnsi"/>
              </w:rPr>
              <w:t>go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="004A4A6B" w:rsidRPr="00B16E7A">
              <w:rPr>
                <w:rFonts w:asciiTheme="majorHAnsi" w:hAnsiTheme="majorHAnsi"/>
              </w:rPr>
              <w:t>p</w:t>
            </w:r>
            <w:r w:rsidR="003752D3" w:rsidRPr="00B16E7A">
              <w:rPr>
                <w:rFonts w:asciiTheme="majorHAnsi" w:hAnsiTheme="majorHAnsi"/>
              </w:rPr>
              <w:t>ostal:                                     Població</w:t>
            </w:r>
            <w:r>
              <w:rPr>
                <w:rFonts w:asciiTheme="majorHAnsi" w:hAnsiTheme="majorHAnsi"/>
              </w:rPr>
              <w:t>n</w:t>
            </w:r>
            <w:r w:rsidR="003752D3" w:rsidRPr="00B16E7A">
              <w:rPr>
                <w:rFonts w:asciiTheme="majorHAnsi" w:hAnsiTheme="majorHAnsi"/>
              </w:rPr>
              <w:t xml:space="preserve">:                           </w:t>
            </w:r>
          </w:p>
        </w:tc>
      </w:tr>
      <w:tr w:rsidR="003752D3" w:rsidRPr="00B16E7A" w14:paraId="2DB61757" w14:textId="77777777" w:rsidTr="003752D3">
        <w:tc>
          <w:tcPr>
            <w:tcW w:w="8926" w:type="dxa"/>
          </w:tcPr>
          <w:p w14:paraId="7CC85D74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Provincia</w:t>
            </w:r>
            <w:r w:rsidR="003752D3"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43141C29" w14:textId="77777777" w:rsidTr="003752D3">
        <w:tc>
          <w:tcPr>
            <w:tcW w:w="8926" w:type="dxa"/>
          </w:tcPr>
          <w:p w14:paraId="3DAA232C" w14:textId="77777777" w:rsidR="003752D3" w:rsidRPr="00B16E7A" w:rsidRDefault="00B16E7A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Correo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  <w:r w:rsidRPr="00B16E7A">
              <w:rPr>
                <w:rFonts w:asciiTheme="majorHAnsi" w:hAnsiTheme="majorHAnsi"/>
              </w:rPr>
              <w:t>electrónic</w:t>
            </w:r>
            <w:r>
              <w:rPr>
                <w:rFonts w:asciiTheme="majorHAnsi" w:hAnsiTheme="majorHAnsi"/>
              </w:rPr>
              <w:t>o</w:t>
            </w:r>
            <w:r w:rsidR="003752D3"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2ABD7A05" w14:textId="77777777" w:rsidTr="003752D3">
        <w:tc>
          <w:tcPr>
            <w:tcW w:w="8926" w:type="dxa"/>
          </w:tcPr>
          <w:p w14:paraId="75892E2D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Institució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a la que </w:t>
            </w:r>
            <w:r w:rsidR="00B16E7A">
              <w:rPr>
                <w:rFonts w:asciiTheme="majorHAnsi" w:hAnsiTheme="majorHAnsi"/>
              </w:rPr>
              <w:t>pertenece</w:t>
            </w:r>
            <w:r w:rsidRPr="00B16E7A">
              <w:rPr>
                <w:rFonts w:asciiTheme="majorHAnsi" w:hAnsiTheme="majorHAnsi"/>
              </w:rPr>
              <w:t>:</w:t>
            </w:r>
          </w:p>
        </w:tc>
      </w:tr>
      <w:tr w:rsidR="003752D3" w:rsidRPr="00B16E7A" w14:paraId="6BE85A99" w14:textId="77777777" w:rsidTr="003752D3">
        <w:tc>
          <w:tcPr>
            <w:tcW w:w="8926" w:type="dxa"/>
          </w:tcPr>
          <w:p w14:paraId="41FEED74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Titulació</w:t>
            </w:r>
            <w:r w:rsidR="00B16E7A">
              <w:rPr>
                <w:rFonts w:asciiTheme="majorHAnsi" w:hAnsiTheme="majorHAnsi"/>
              </w:rPr>
              <w:t>n</w:t>
            </w:r>
            <w:r w:rsidRPr="00B16E7A">
              <w:rPr>
                <w:rFonts w:asciiTheme="majorHAnsi" w:hAnsiTheme="majorHAnsi"/>
              </w:rPr>
              <w:t xml:space="preserve"> </w:t>
            </w:r>
            <w:r w:rsidR="00B16E7A" w:rsidRPr="00B16E7A">
              <w:rPr>
                <w:rFonts w:asciiTheme="majorHAnsi" w:hAnsiTheme="majorHAnsi"/>
              </w:rPr>
              <w:t>académica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3752D3" w:rsidRPr="00B16E7A" w14:paraId="32E29AD3" w14:textId="77777777" w:rsidTr="003752D3">
        <w:tc>
          <w:tcPr>
            <w:tcW w:w="8926" w:type="dxa"/>
          </w:tcPr>
          <w:p w14:paraId="4BE88928" w14:textId="77777777" w:rsidR="003752D3" w:rsidRPr="00B16E7A" w:rsidRDefault="00B16E7A" w:rsidP="003752D3">
            <w:pPr>
              <w:rPr>
                <w:b/>
                <w:color w:val="009999"/>
              </w:rPr>
            </w:pPr>
            <w:r>
              <w:rPr>
                <w:b/>
                <w:color w:val="009999"/>
              </w:rPr>
              <w:t>OTROS MIEMBROS DEL EQUIPO DE TRABAJO</w:t>
            </w:r>
          </w:p>
        </w:tc>
      </w:tr>
      <w:tr w:rsidR="00B16E7A" w:rsidRPr="00B16E7A" w14:paraId="37782F2F" w14:textId="77777777" w:rsidTr="003752D3">
        <w:tc>
          <w:tcPr>
            <w:tcW w:w="8926" w:type="dxa"/>
          </w:tcPr>
          <w:p w14:paraId="3A5A5B95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3AAB67B6" w14:textId="77777777" w:rsidTr="003752D3">
        <w:tc>
          <w:tcPr>
            <w:tcW w:w="8926" w:type="dxa"/>
          </w:tcPr>
          <w:p w14:paraId="18B6DF9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616B1145" w14:textId="77777777" w:rsidTr="003752D3">
        <w:tc>
          <w:tcPr>
            <w:tcW w:w="8926" w:type="dxa"/>
          </w:tcPr>
          <w:p w14:paraId="5CB68722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1E08600C" w14:textId="77777777" w:rsidTr="003752D3">
        <w:tc>
          <w:tcPr>
            <w:tcW w:w="8926" w:type="dxa"/>
          </w:tcPr>
          <w:p w14:paraId="63826FD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7B8D3197" w14:textId="77777777" w:rsidTr="003752D3">
        <w:tc>
          <w:tcPr>
            <w:tcW w:w="8926" w:type="dxa"/>
          </w:tcPr>
          <w:p w14:paraId="42596BE6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0D2BBB94" w14:textId="77777777" w:rsidTr="003752D3">
        <w:tc>
          <w:tcPr>
            <w:tcW w:w="8926" w:type="dxa"/>
          </w:tcPr>
          <w:p w14:paraId="72B4624B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4ACE9DB6" w14:textId="77777777" w:rsidTr="003752D3">
        <w:tc>
          <w:tcPr>
            <w:tcW w:w="8926" w:type="dxa"/>
          </w:tcPr>
          <w:p w14:paraId="61C7D8A2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5641D385" w14:textId="77777777" w:rsidTr="003752D3">
        <w:tc>
          <w:tcPr>
            <w:tcW w:w="8926" w:type="dxa"/>
          </w:tcPr>
          <w:p w14:paraId="7385274E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15268BED" w14:textId="77777777" w:rsidTr="003752D3">
        <w:tc>
          <w:tcPr>
            <w:tcW w:w="8926" w:type="dxa"/>
          </w:tcPr>
          <w:p w14:paraId="365C7CA5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B16E7A" w:rsidRPr="00B16E7A" w14:paraId="6C730BE1" w14:textId="77777777" w:rsidTr="003752D3">
        <w:tc>
          <w:tcPr>
            <w:tcW w:w="8926" w:type="dxa"/>
          </w:tcPr>
          <w:p w14:paraId="02D2CF9A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Nombre:</w:t>
            </w:r>
          </w:p>
        </w:tc>
      </w:tr>
      <w:tr w:rsidR="00B16E7A" w:rsidRPr="00B16E7A" w14:paraId="2FA75F33" w14:textId="77777777" w:rsidTr="003752D3">
        <w:tc>
          <w:tcPr>
            <w:tcW w:w="8926" w:type="dxa"/>
          </w:tcPr>
          <w:p w14:paraId="149B94C7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Apellidos</w:t>
            </w:r>
            <w:r w:rsidRPr="00B16E7A">
              <w:rPr>
                <w:rFonts w:asciiTheme="majorHAnsi" w:hAnsiTheme="majorHAnsi"/>
              </w:rPr>
              <w:t xml:space="preserve">: </w:t>
            </w:r>
          </w:p>
        </w:tc>
      </w:tr>
      <w:tr w:rsidR="00B16E7A" w:rsidRPr="00B16E7A" w14:paraId="57493647" w14:textId="77777777" w:rsidTr="003752D3">
        <w:tc>
          <w:tcPr>
            <w:tcW w:w="8926" w:type="dxa"/>
          </w:tcPr>
          <w:p w14:paraId="42FBF740" w14:textId="77777777" w:rsidR="00B16E7A" w:rsidRPr="00B16E7A" w:rsidRDefault="00B16E7A" w:rsidP="00B16E7A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</w:rPr>
              <w:t>DNI:</w:t>
            </w:r>
          </w:p>
        </w:tc>
      </w:tr>
      <w:tr w:rsidR="003752D3" w14:paraId="51666710" w14:textId="77777777" w:rsidTr="00FB0275">
        <w:tc>
          <w:tcPr>
            <w:tcW w:w="8926" w:type="dxa"/>
            <w:shd w:val="clear" w:color="auto" w:fill="009999"/>
          </w:tcPr>
          <w:p w14:paraId="2EB42E71" w14:textId="77777777" w:rsidR="003752D3" w:rsidRPr="00B16E7A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CATEGORIA A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SE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PRESENTA</w:t>
            </w:r>
          </w:p>
        </w:tc>
      </w:tr>
      <w:tr w:rsidR="003752D3" w14:paraId="44C41B7F" w14:textId="77777777" w:rsidTr="003752D3">
        <w:tc>
          <w:tcPr>
            <w:tcW w:w="8926" w:type="dxa"/>
          </w:tcPr>
          <w:p w14:paraId="608CABA0" w14:textId="77777777"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B4A2E" wp14:editId="25698A60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14:paraId="0FA0F8A9" w14:textId="77777777" w:rsidR="003752D3" w:rsidRPr="00B16E7A" w:rsidRDefault="00EA5B4A" w:rsidP="003752D3">
            <w:p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EE392C" wp14:editId="3A1444F2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865E" w14:textId="77777777"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20B8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" filled="f" strokecolor="#747070 [1614]" strokeweight="1pt">
                      <v:textbox>
                        <w:txbxContent>
                          <w:p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 w:rsidRPr="00B16E7A">
              <w:rPr>
                <w:rFonts w:asciiTheme="majorHAnsi" w:hAnsiTheme="majorHAnsi"/>
              </w:rPr>
              <w:t>PROFESIONAL                                                                ESTUDIANT</w:t>
            </w:r>
            <w:r w:rsidR="00B16E7A" w:rsidRPr="00B16E7A">
              <w:rPr>
                <w:rFonts w:asciiTheme="majorHAnsi" w:hAnsiTheme="majorHAnsi"/>
              </w:rPr>
              <w:t>E</w:t>
            </w:r>
            <w:r w:rsidR="003752D3" w:rsidRPr="00B16E7A">
              <w:rPr>
                <w:rFonts w:asciiTheme="majorHAnsi" w:hAnsiTheme="majorHAnsi"/>
              </w:rPr>
              <w:t xml:space="preserve"> </w:t>
            </w:r>
          </w:p>
          <w:p w14:paraId="2D703593" w14:textId="77777777" w:rsidR="003752D3" w:rsidRPr="00B16E7A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14:paraId="1E9BFB65" w14:textId="77777777" w:rsidTr="00FB0275">
        <w:tc>
          <w:tcPr>
            <w:tcW w:w="8926" w:type="dxa"/>
            <w:shd w:val="clear" w:color="auto" w:fill="009999"/>
          </w:tcPr>
          <w:p w14:paraId="325FC1D6" w14:textId="77777777" w:rsidR="003752D3" w:rsidRPr="00B16E7A" w:rsidRDefault="00FB0275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LINIA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EN LA QUE 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SE </w:t>
            </w:r>
            <w:r w:rsidR="004A4A6B" w:rsidRPr="00B16E7A">
              <w:rPr>
                <w:rFonts w:asciiTheme="majorHAnsi" w:hAnsiTheme="majorHAnsi"/>
                <w:b/>
                <w:color w:val="FFFFFF" w:themeColor="background1"/>
              </w:rPr>
              <w:t>BASA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EL PRO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O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 xml:space="preserve"> (</w:t>
            </w:r>
            <w:r w:rsidR="00B16E7A" w:rsidRPr="00B16E7A">
              <w:rPr>
                <w:rFonts w:asciiTheme="majorHAnsi" w:hAnsiTheme="majorHAnsi"/>
                <w:b/>
                <w:color w:val="FFFFFF" w:themeColor="background1"/>
              </w:rPr>
              <w:t>puede ser más de una</w:t>
            </w:r>
            <w:r w:rsidRPr="00B16E7A">
              <w:rPr>
                <w:rFonts w:asciiTheme="majorHAnsi" w:hAnsiTheme="majorHAnsi"/>
                <w:b/>
                <w:color w:val="FFFFFF" w:themeColor="background1"/>
              </w:rPr>
              <w:t>)</w:t>
            </w:r>
          </w:p>
        </w:tc>
      </w:tr>
      <w:tr w:rsidR="003752D3" w14:paraId="2BB73267" w14:textId="77777777" w:rsidTr="003752D3">
        <w:tc>
          <w:tcPr>
            <w:tcW w:w="8926" w:type="dxa"/>
          </w:tcPr>
          <w:p w14:paraId="6108248F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106F7E1C" w14:textId="77777777" w:rsidR="003752D3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A5CA56" wp14:editId="11501797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B16E7A">
              <w:rPr>
                <w:rFonts w:asciiTheme="majorHAnsi" w:hAnsiTheme="majorHAnsi"/>
              </w:rPr>
              <w:t>D</w:t>
            </w:r>
            <w:r w:rsidR="00B16E7A">
              <w:rPr>
                <w:rFonts w:asciiTheme="majorHAnsi" w:hAnsiTheme="majorHAnsi"/>
              </w:rPr>
              <w:t>erechos</w:t>
            </w:r>
            <w:r w:rsidR="00FB0275" w:rsidRPr="00B16E7A">
              <w:rPr>
                <w:rFonts w:asciiTheme="majorHAnsi" w:hAnsiTheme="majorHAnsi"/>
              </w:rPr>
              <w:t xml:space="preserve"> de </w:t>
            </w:r>
            <w:r w:rsidR="00B16E7A" w:rsidRPr="00B16E7A">
              <w:rPr>
                <w:rFonts w:asciiTheme="majorHAnsi" w:hAnsiTheme="majorHAnsi"/>
              </w:rPr>
              <w:t>ciudadanía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  <w:r w:rsidR="00B16E7A">
              <w:rPr>
                <w:rFonts w:asciiTheme="majorHAnsi" w:hAnsiTheme="majorHAnsi"/>
              </w:rPr>
              <w:t>y</w:t>
            </w:r>
            <w:r w:rsidR="00FB0275" w:rsidRPr="00B16E7A">
              <w:rPr>
                <w:rFonts w:asciiTheme="majorHAnsi" w:hAnsiTheme="majorHAnsi"/>
              </w:rPr>
              <w:t xml:space="preserve"> diversi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>a</w:t>
            </w:r>
            <w:r w:rsidR="00B16E7A">
              <w:rPr>
                <w:rFonts w:asciiTheme="majorHAnsi" w:hAnsiTheme="majorHAnsi"/>
              </w:rPr>
              <w:t>d</w:t>
            </w:r>
            <w:r w:rsidR="00FB0275" w:rsidRPr="00B16E7A">
              <w:rPr>
                <w:rFonts w:asciiTheme="majorHAnsi" w:hAnsiTheme="majorHAnsi"/>
              </w:rPr>
              <w:t xml:space="preserve"> funcional</w:t>
            </w:r>
            <w:r w:rsidRPr="00B16E7A">
              <w:rPr>
                <w:rFonts w:asciiTheme="majorHAnsi" w:hAnsiTheme="majorHAnsi"/>
              </w:rPr>
              <w:t xml:space="preserve">                                                         </w:t>
            </w:r>
          </w:p>
          <w:p w14:paraId="2045AAD3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14:paraId="1C58E5B8" w14:textId="77777777" w:rsidTr="003752D3">
        <w:tc>
          <w:tcPr>
            <w:tcW w:w="8926" w:type="dxa"/>
          </w:tcPr>
          <w:p w14:paraId="2E15536A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032DD39E" w14:textId="77777777"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5C73C" wp14:editId="1AD9184C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 basada en la </w:t>
            </w:r>
            <w:r w:rsidR="00B16E7A" w:rsidRPr="00B16E7A">
              <w:rPr>
                <w:rFonts w:asciiTheme="majorHAnsi" w:hAnsiTheme="majorHAnsi"/>
              </w:rPr>
              <w:t>comunidad</w:t>
            </w:r>
            <w:r w:rsidR="00FB0275" w:rsidRPr="00B16E7A">
              <w:rPr>
                <w:rFonts w:asciiTheme="majorHAnsi" w:hAnsiTheme="majorHAnsi"/>
              </w:rPr>
              <w:t xml:space="preserve"> </w:t>
            </w:r>
          </w:p>
          <w:p w14:paraId="101BFA2A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</w:tc>
      </w:tr>
      <w:tr w:rsidR="00FB0275" w14:paraId="4AC219C0" w14:textId="77777777" w:rsidTr="003752D3">
        <w:tc>
          <w:tcPr>
            <w:tcW w:w="8926" w:type="dxa"/>
          </w:tcPr>
          <w:p w14:paraId="197180C3" w14:textId="77777777" w:rsidR="00FB0275" w:rsidRPr="00B16E7A" w:rsidRDefault="00FB0275" w:rsidP="00FB0275">
            <w:pPr>
              <w:ind w:left="360"/>
              <w:rPr>
                <w:rFonts w:asciiTheme="majorHAnsi" w:hAnsiTheme="majorHAnsi"/>
              </w:rPr>
            </w:pPr>
          </w:p>
          <w:p w14:paraId="3265862B" w14:textId="77777777" w:rsidR="00FB0275" w:rsidRPr="00B16E7A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16E7A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85EABD" wp14:editId="4D8B00F1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 w:rsidRPr="00B16E7A">
              <w:rPr>
                <w:rFonts w:asciiTheme="majorHAnsi" w:hAnsiTheme="majorHAnsi"/>
              </w:rPr>
              <w:t>P</w:t>
            </w:r>
            <w:r w:rsidR="00FB0275" w:rsidRPr="00B16E7A">
              <w:rPr>
                <w:rFonts w:asciiTheme="majorHAnsi" w:hAnsiTheme="majorHAnsi"/>
              </w:rPr>
              <w:t xml:space="preserve">erspectiva de </w:t>
            </w:r>
            <w:r w:rsidR="00B16E7A" w:rsidRPr="00B16E7A">
              <w:rPr>
                <w:rFonts w:asciiTheme="majorHAnsi" w:hAnsiTheme="majorHAnsi"/>
              </w:rPr>
              <w:t>g</w:t>
            </w:r>
            <w:r w:rsidR="00B16E7A">
              <w:rPr>
                <w:rFonts w:asciiTheme="majorHAnsi" w:hAnsiTheme="majorHAnsi"/>
              </w:rPr>
              <w:t xml:space="preserve">énero </w:t>
            </w:r>
            <w:r w:rsidR="00FB0275" w:rsidRPr="00B16E7A">
              <w:rPr>
                <w:rFonts w:asciiTheme="majorHAnsi" w:hAnsiTheme="majorHAnsi"/>
              </w:rPr>
              <w:t xml:space="preserve">en </w:t>
            </w:r>
            <w:r w:rsidR="00B16E7A" w:rsidRPr="00B16E7A">
              <w:rPr>
                <w:rFonts w:asciiTheme="majorHAnsi" w:hAnsiTheme="majorHAnsi"/>
              </w:rPr>
              <w:t>Terapia</w:t>
            </w:r>
            <w:r w:rsidR="00FB0275" w:rsidRPr="00B16E7A">
              <w:rPr>
                <w:rFonts w:asciiTheme="majorHAnsi" w:hAnsiTheme="majorHAnsi"/>
              </w:rPr>
              <w:t xml:space="preserve"> Ocupacional</w:t>
            </w:r>
          </w:p>
          <w:p w14:paraId="7BD8E47A" w14:textId="77777777" w:rsidR="00FB0275" w:rsidRPr="00B16E7A" w:rsidRDefault="00FB0275" w:rsidP="00FB0275">
            <w:pPr>
              <w:rPr>
                <w:rFonts w:asciiTheme="majorHAnsi" w:hAnsiTheme="majorHAnsi"/>
              </w:rPr>
            </w:pPr>
          </w:p>
        </w:tc>
      </w:tr>
    </w:tbl>
    <w:p w14:paraId="1362B74A" w14:textId="77777777"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14:paraId="1F37B680" w14:textId="77777777" w:rsidTr="00117DB3">
        <w:tc>
          <w:tcPr>
            <w:tcW w:w="8926" w:type="dxa"/>
            <w:shd w:val="clear" w:color="auto" w:fill="009999"/>
          </w:tcPr>
          <w:p w14:paraId="4D1E51DF" w14:textId="77777777" w:rsidR="00117DB3" w:rsidRPr="00D55722" w:rsidRDefault="00117DB3" w:rsidP="00117DB3">
            <w:pPr>
              <w:rPr>
                <w:rFonts w:asciiTheme="majorHAnsi" w:hAnsiTheme="majorHAnsi"/>
                <w:b/>
              </w:rPr>
            </w:pPr>
            <w:r w:rsidRPr="00D55722"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Y</w:t>
            </w:r>
            <w:r w:rsidRPr="00D55722">
              <w:rPr>
                <w:rFonts w:asciiTheme="majorHAnsi" w:hAnsiTheme="majorHAnsi"/>
                <w:b/>
                <w:color w:val="FFFFFF" w:themeColor="background1"/>
              </w:rPr>
              <w:t>ECT</w:t>
            </w:r>
            <w:r w:rsidR="00D55722">
              <w:rPr>
                <w:rFonts w:asciiTheme="majorHAnsi" w:hAnsiTheme="majorHAnsi"/>
                <w:b/>
                <w:color w:val="FFFFFF" w:themeColor="background1"/>
              </w:rPr>
              <w:t>O</w:t>
            </w:r>
          </w:p>
        </w:tc>
      </w:tr>
      <w:tr w:rsidR="00117DB3" w14:paraId="388F608E" w14:textId="77777777" w:rsidTr="00117DB3">
        <w:tc>
          <w:tcPr>
            <w:tcW w:w="8926" w:type="dxa"/>
          </w:tcPr>
          <w:p w14:paraId="376101DA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U</w:t>
            </w:r>
            <w:r w:rsidRPr="00D55722">
              <w:rPr>
                <w:rFonts w:asciiTheme="majorHAnsi" w:hAnsiTheme="majorHAnsi"/>
                <w:b/>
                <w:color w:val="009999"/>
              </w:rPr>
              <w:t>L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</w:t>
            </w:r>
            <w:r w:rsidR="00D55722">
              <w:rPr>
                <w:rFonts w:asciiTheme="majorHAnsi" w:hAnsiTheme="majorHAnsi"/>
                <w:b/>
                <w:color w:val="009999"/>
              </w:rPr>
              <w:t>PROYECTO</w:t>
            </w:r>
            <w:r w:rsidRPr="00D55722">
              <w:rPr>
                <w:rFonts w:asciiTheme="majorHAnsi" w:hAnsiTheme="majorHAnsi"/>
                <w:b/>
                <w:color w:val="009999"/>
              </w:rPr>
              <w:t>:</w:t>
            </w:r>
          </w:p>
          <w:p w14:paraId="1F90C843" w14:textId="77777777" w:rsidR="00117DB3" w:rsidRPr="00D55722" w:rsidRDefault="0059752A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</w:t>
            </w:r>
          </w:p>
          <w:p w14:paraId="105F716F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14:paraId="2F6E15DD" w14:textId="77777777" w:rsidTr="00117DB3">
        <w:tc>
          <w:tcPr>
            <w:tcW w:w="8926" w:type="dxa"/>
            <w:shd w:val="clear" w:color="auto" w:fill="auto"/>
          </w:tcPr>
          <w:p w14:paraId="6F77E806" w14:textId="27BF486D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RESUM</w:t>
            </w:r>
            <w:r w:rsidR="00D55722">
              <w:rPr>
                <w:rFonts w:asciiTheme="majorHAnsi" w:hAnsiTheme="majorHAnsi"/>
                <w:b/>
                <w:color w:val="009999"/>
              </w:rPr>
              <w:t>EN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ins w:id="0" w:author="Loreto Gonzalez" w:date="2021-03-02T19:00:00Z">
              <w:r w:rsidR="00841FE7">
                <w:rPr>
                  <w:rFonts w:asciiTheme="majorHAnsi" w:hAnsiTheme="majorHAnsi"/>
                  <w:b/>
                  <w:color w:val="009999"/>
                </w:rPr>
                <w:t xml:space="preserve">Y </w:t>
              </w:r>
            </w:ins>
            <w:del w:id="1" w:author="Loreto Gonzalez" w:date="2021-03-02T18:59:00Z">
              <w:r w:rsidRPr="00D55722" w:rsidDel="00841FE7">
                <w:rPr>
                  <w:rFonts w:asciiTheme="majorHAnsi" w:hAnsiTheme="majorHAnsi"/>
                  <w:b/>
                  <w:color w:val="009999"/>
                </w:rPr>
                <w:delText xml:space="preserve">I </w:delText>
              </w:r>
            </w:del>
            <w:r w:rsidRPr="00D55722">
              <w:rPr>
                <w:rFonts w:asciiTheme="majorHAnsi" w:hAnsiTheme="majorHAnsi"/>
                <w:b/>
                <w:color w:val="009999"/>
              </w:rPr>
              <w:t>P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ALABRAS </w:t>
            </w:r>
            <w:r w:rsidRPr="00D55722">
              <w:rPr>
                <w:rFonts w:asciiTheme="majorHAnsi" w:hAnsiTheme="majorHAnsi"/>
                <w:b/>
                <w:color w:val="009999"/>
              </w:rPr>
              <w:t>CLA</w:t>
            </w:r>
            <w:r w:rsidR="00D55722">
              <w:rPr>
                <w:rFonts w:asciiTheme="majorHAnsi" w:hAnsiTheme="majorHAnsi"/>
                <w:b/>
                <w:color w:val="009999"/>
              </w:rPr>
              <w:t>VE</w:t>
            </w:r>
            <w:r w:rsidR="00390E85"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250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14:paraId="660D101C" w14:textId="77777777"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14:paraId="1E2FEB99" w14:textId="77777777" w:rsidR="00117DB3" w:rsidRPr="00D55722" w:rsidRDefault="00117DB3" w:rsidP="00117DB3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117DB3" w14:paraId="155D3466" w14:textId="77777777" w:rsidTr="00117DB3">
        <w:tc>
          <w:tcPr>
            <w:tcW w:w="8926" w:type="dxa"/>
          </w:tcPr>
          <w:p w14:paraId="2D498B7D" w14:textId="77777777" w:rsidR="00390E85" w:rsidRPr="00D55722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INTRODUCCIÓ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797909D5" w14:textId="77777777" w:rsidR="0059752A" w:rsidRPr="00D55722" w:rsidRDefault="0059752A" w:rsidP="0059752A">
            <w:pPr>
              <w:rPr>
                <w:rFonts w:asciiTheme="majorHAnsi" w:hAnsiTheme="majorHAnsi"/>
              </w:rPr>
            </w:pPr>
          </w:p>
          <w:p w14:paraId="337B1EE6" w14:textId="77777777" w:rsidR="00390E85" w:rsidRPr="00D55722" w:rsidRDefault="00390E85" w:rsidP="00117DB3">
            <w:pPr>
              <w:rPr>
                <w:rFonts w:asciiTheme="majorHAnsi" w:hAnsiTheme="majorHAnsi"/>
              </w:rPr>
            </w:pPr>
          </w:p>
        </w:tc>
      </w:tr>
      <w:tr w:rsidR="00117DB3" w14:paraId="20B68466" w14:textId="77777777" w:rsidTr="00117DB3">
        <w:tc>
          <w:tcPr>
            <w:tcW w:w="8926" w:type="dxa"/>
          </w:tcPr>
          <w:p w14:paraId="33AFF48A" w14:textId="77777777"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JUSTIFICACIÓ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LA PROP</w:t>
            </w:r>
            <w:r w:rsidR="00D55722">
              <w:rPr>
                <w:rFonts w:asciiTheme="majorHAnsi" w:hAnsiTheme="majorHAnsi"/>
                <w:b/>
                <w:color w:val="009999"/>
              </w:rPr>
              <w:t>UES</w:t>
            </w:r>
            <w:r w:rsidRPr="00D55722">
              <w:rPr>
                <w:rFonts w:asciiTheme="majorHAnsi" w:hAnsiTheme="majorHAnsi"/>
                <w:b/>
                <w:color w:val="009999"/>
              </w:rPr>
              <w:t>TA D</w:t>
            </w:r>
            <w:r w:rsidR="00D55722">
              <w:rPr>
                <w:rFonts w:asciiTheme="majorHAnsi" w:hAnsiTheme="majorHAnsi"/>
                <w:b/>
                <w:color w:val="009999"/>
              </w:rPr>
              <w:t xml:space="preserve">E </w:t>
            </w:r>
            <w:r w:rsidRPr="00D55722">
              <w:rPr>
                <w:rFonts w:asciiTheme="majorHAnsi" w:hAnsiTheme="majorHAnsi"/>
                <w:b/>
                <w:color w:val="009999"/>
              </w:rPr>
              <w:t>INVESTIGACIÓ</w:t>
            </w:r>
            <w:r w:rsidR="00D55722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. 1000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0045108D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7498B076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:rsidRPr="000D7E08" w14:paraId="2F89622A" w14:textId="77777777" w:rsidTr="00117DB3">
        <w:tc>
          <w:tcPr>
            <w:tcW w:w="8926" w:type="dxa"/>
          </w:tcPr>
          <w:p w14:paraId="150203B7" w14:textId="77777777" w:rsidR="00390E85" w:rsidRPr="00D55722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ANTECEDENT</w:t>
            </w:r>
            <w:r w:rsidR="00D55722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D55722">
              <w:rPr>
                <w:rFonts w:asciiTheme="majorHAnsi" w:hAnsiTheme="majorHAnsi"/>
                <w:b/>
                <w:color w:val="009999"/>
              </w:rPr>
              <w:t>I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MARC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TE</w:t>
            </w:r>
            <w:r w:rsidR="00D55722">
              <w:rPr>
                <w:rFonts w:asciiTheme="majorHAnsi" w:hAnsiTheme="majorHAnsi"/>
                <w:b/>
                <w:color w:val="009999"/>
              </w:rPr>
              <w:t>Ó</w:t>
            </w:r>
            <w:r w:rsidRPr="00D55722">
              <w:rPr>
                <w:rFonts w:asciiTheme="majorHAnsi" w:hAnsiTheme="majorHAnsi"/>
                <w:b/>
                <w:color w:val="009999"/>
              </w:rPr>
              <w:t>RIC</w:t>
            </w:r>
            <w:r w:rsidR="00D55722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pa</w:t>
            </w:r>
            <w:r w:rsidR="00D55722">
              <w:rPr>
                <w:rFonts w:asciiTheme="majorHAnsi" w:hAnsiTheme="majorHAnsi"/>
                <w:i/>
                <w:color w:val="009999"/>
              </w:rPr>
              <w:t>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095541F9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26D0B3AB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</w:p>
        </w:tc>
      </w:tr>
      <w:tr w:rsidR="00117DB3" w14:paraId="47FFCCE0" w14:textId="77777777" w:rsidTr="00117DB3">
        <w:tc>
          <w:tcPr>
            <w:tcW w:w="8926" w:type="dxa"/>
          </w:tcPr>
          <w:p w14:paraId="4487C431" w14:textId="39A99FF8" w:rsidR="00390E85" w:rsidRPr="00D55722" w:rsidRDefault="00841FE7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</w:rPr>
            </w:pPr>
            <w:ins w:id="2" w:author="Loreto Gonzalez" w:date="2021-03-02T18:59:00Z">
              <w:r>
                <w:rPr>
                  <w:rFonts w:asciiTheme="majorHAnsi" w:hAnsiTheme="majorHAnsi"/>
                  <w:b/>
                  <w:color w:val="009999"/>
                </w:rPr>
                <w:t xml:space="preserve">OBJETIVOS </w:t>
              </w:r>
            </w:ins>
            <w:del w:id="3" w:author="Loreto Gonzalez" w:date="2021-03-02T18:59:00Z">
              <w:r w:rsidR="00390E85" w:rsidRPr="00D55722" w:rsidDel="00841FE7">
                <w:rPr>
                  <w:rFonts w:asciiTheme="majorHAnsi" w:hAnsiTheme="majorHAnsi"/>
                  <w:b/>
                  <w:color w:val="009999"/>
                </w:rPr>
                <w:delText>OBJECTI</w:delText>
              </w:r>
              <w:r w:rsidR="00D55722" w:rsidDel="00841FE7">
                <w:rPr>
                  <w:rFonts w:asciiTheme="majorHAnsi" w:hAnsiTheme="majorHAnsi"/>
                  <w:b/>
                  <w:color w:val="009999"/>
                </w:rPr>
                <w:delText>VO</w:delText>
              </w:r>
              <w:r w:rsidR="00390E85" w:rsidRPr="00D55722" w:rsidDel="00841FE7">
                <w:rPr>
                  <w:rFonts w:asciiTheme="majorHAnsi" w:hAnsiTheme="majorHAnsi"/>
                  <w:b/>
                  <w:color w:val="009999"/>
                </w:rPr>
                <w:delText>S</w:delText>
              </w:r>
              <w:r w:rsidR="00390E85" w:rsidRPr="00D55722" w:rsidDel="00841FE7">
                <w:rPr>
                  <w:rFonts w:asciiTheme="majorHAnsi" w:hAnsiTheme="majorHAnsi"/>
                  <w:color w:val="009999"/>
                </w:rPr>
                <w:delText xml:space="preserve"> </w:delText>
              </w:r>
            </w:del>
            <w:r w:rsidR="00390E85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D55722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390E85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D55722">
              <w:rPr>
                <w:rFonts w:asciiTheme="majorHAnsi" w:hAnsiTheme="majorHAnsi"/>
                <w:i/>
                <w:color w:val="009999"/>
              </w:rPr>
              <w:t>palabras</w:t>
            </w:r>
            <w:r w:rsidR="00390E85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277E6AF6" w14:textId="77777777" w:rsidR="00390E85" w:rsidRPr="00D55722" w:rsidRDefault="00390E85" w:rsidP="00390E85">
            <w:pPr>
              <w:rPr>
                <w:rFonts w:asciiTheme="majorHAnsi" w:hAnsiTheme="majorHAnsi"/>
                <w:i/>
                <w:color w:val="009999"/>
              </w:rPr>
            </w:pPr>
          </w:p>
          <w:p w14:paraId="37DA2D12" w14:textId="77777777" w:rsidR="00117DB3" w:rsidRPr="00D55722" w:rsidRDefault="00117DB3" w:rsidP="00117DB3">
            <w:pPr>
              <w:rPr>
                <w:rFonts w:asciiTheme="majorHAnsi" w:hAnsiTheme="majorHAnsi"/>
              </w:rPr>
            </w:pPr>
            <w:r w:rsidRPr="00D55722">
              <w:rPr>
                <w:rFonts w:asciiTheme="majorHAnsi" w:hAnsiTheme="majorHAnsi"/>
              </w:rPr>
              <w:t xml:space="preserve">                           </w:t>
            </w:r>
          </w:p>
        </w:tc>
      </w:tr>
      <w:tr w:rsidR="00576524" w:rsidRPr="00A16CA1" w14:paraId="5AB5804D" w14:textId="77777777" w:rsidTr="00117DB3">
        <w:tc>
          <w:tcPr>
            <w:tcW w:w="8926" w:type="dxa"/>
          </w:tcPr>
          <w:p w14:paraId="3B639633" w14:textId="3903FD97" w:rsidR="00576524" w:rsidRPr="00D55722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DISE</w:t>
            </w:r>
            <w:r w:rsidR="00D55722">
              <w:rPr>
                <w:rFonts w:asciiTheme="majorHAnsi" w:hAnsiTheme="majorHAnsi"/>
                <w:b/>
                <w:color w:val="009999"/>
              </w:rPr>
              <w:t>ÑO</w:t>
            </w:r>
            <w:r w:rsidRPr="00D55722">
              <w:rPr>
                <w:rFonts w:asciiTheme="majorHAnsi" w:hAnsiTheme="majorHAnsi"/>
                <w:b/>
                <w:color w:val="009999"/>
              </w:rPr>
              <w:t>, METODOLOGIA</w:t>
            </w:r>
            <w:r w:rsidR="004A4A6B"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del w:id="4" w:author="Loreto Gonzalez" w:date="2021-03-02T19:00:00Z">
              <w:r w:rsidR="004A4A6B" w:rsidRPr="00D55722" w:rsidDel="00841FE7">
                <w:rPr>
                  <w:rFonts w:asciiTheme="majorHAnsi" w:hAnsiTheme="majorHAnsi"/>
                  <w:b/>
                  <w:color w:val="009999"/>
                </w:rPr>
                <w:delText>I</w:delText>
              </w:r>
              <w:r w:rsidRPr="00D55722" w:rsidDel="00841FE7">
                <w:rPr>
                  <w:rFonts w:asciiTheme="majorHAnsi" w:hAnsiTheme="majorHAnsi"/>
                  <w:b/>
                  <w:color w:val="009999"/>
                </w:rPr>
                <w:delText xml:space="preserve"> </w:delText>
              </w:r>
            </w:del>
            <w:ins w:id="5" w:author="Loreto Gonzalez" w:date="2021-03-02T19:00:00Z">
              <w:r w:rsidR="00841FE7">
                <w:rPr>
                  <w:rFonts w:asciiTheme="majorHAnsi" w:hAnsiTheme="majorHAnsi"/>
                  <w:b/>
                  <w:color w:val="009999"/>
                </w:rPr>
                <w:t>Y</w:t>
              </w:r>
              <w:r w:rsidR="00841FE7" w:rsidRPr="00D55722">
                <w:rPr>
                  <w:rFonts w:asciiTheme="majorHAnsi" w:hAnsiTheme="majorHAnsi"/>
                  <w:b/>
                  <w:color w:val="009999"/>
                </w:rPr>
                <w:t xml:space="preserve"> </w:t>
              </w:r>
            </w:ins>
            <w:r w:rsidRPr="00D55722">
              <w:rPr>
                <w:rFonts w:asciiTheme="majorHAnsi" w:hAnsiTheme="majorHAnsi"/>
                <w:b/>
                <w:color w:val="009999"/>
              </w:rPr>
              <w:t>T</w:t>
            </w:r>
            <w:r w:rsidR="00D55722">
              <w:rPr>
                <w:rFonts w:asciiTheme="majorHAnsi" w:hAnsiTheme="majorHAnsi"/>
                <w:b/>
                <w:color w:val="009999"/>
              </w:rPr>
              <w:t>ÉCNICAS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800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768600C9" w14:textId="77777777"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  <w:p w14:paraId="0DD90C32" w14:textId="77777777" w:rsidR="00576524" w:rsidRPr="00D55722" w:rsidRDefault="00576524" w:rsidP="00576524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576524" w14:paraId="05343B8C" w14:textId="77777777" w:rsidTr="00117DB3">
        <w:tc>
          <w:tcPr>
            <w:tcW w:w="8926" w:type="dxa"/>
          </w:tcPr>
          <w:p w14:paraId="0007F546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RESULTA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>S ESPERA</w:t>
            </w:r>
            <w:r w:rsidR="00A16CA1">
              <w:rPr>
                <w:rFonts w:asciiTheme="majorHAnsi" w:hAnsiTheme="majorHAnsi"/>
                <w:b/>
                <w:color w:val="009999"/>
              </w:rPr>
              <w:t>DO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S 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A16CA1" w:rsidRPr="00D55722">
              <w:rPr>
                <w:rFonts w:asciiTheme="majorHAnsi" w:hAnsiTheme="majorHAnsi"/>
                <w:i/>
                <w:color w:val="009999"/>
              </w:rPr>
              <w:t>máx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 xml:space="preserve">. 400 </w:t>
            </w:r>
            <w:r w:rsidR="00A16CA1">
              <w:rPr>
                <w:rFonts w:asciiTheme="majorHAnsi" w:hAnsiTheme="majorHAnsi"/>
                <w:i/>
                <w:color w:val="009999"/>
              </w:rPr>
              <w:t>palabras</w:t>
            </w:r>
            <w:r w:rsidR="00EA0F9D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4C59361A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157D5BB7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09808DB6" w14:textId="77777777" w:rsidTr="00117DB3">
        <w:tc>
          <w:tcPr>
            <w:tcW w:w="8926" w:type="dxa"/>
          </w:tcPr>
          <w:p w14:paraId="3FDD28F3" w14:textId="77916BB4" w:rsidR="002068B0" w:rsidRPr="00D55722" w:rsidRDefault="00EF7563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EF7563">
              <w:rPr>
                <w:rFonts w:asciiTheme="majorHAnsi" w:hAnsiTheme="majorHAnsi"/>
                <w:b/>
                <w:color w:val="009999"/>
              </w:rPr>
              <w:t xml:space="preserve">EVALUACIÓN Y </w:t>
            </w:r>
            <w:ins w:id="6" w:author="Loreto Gonzalez" w:date="2021-03-02T19:00:00Z">
              <w:r w:rsidR="00841FE7">
                <w:rPr>
                  <w:rFonts w:asciiTheme="majorHAnsi" w:hAnsiTheme="majorHAnsi"/>
                  <w:b/>
                  <w:color w:val="009999"/>
                </w:rPr>
                <w:t xml:space="preserve">DEVOLUCIÓN </w:t>
              </w:r>
            </w:ins>
            <w:del w:id="7" w:author="Loreto Gonzalez" w:date="2021-03-02T19:00:00Z">
              <w:r w:rsidRPr="00EF7563" w:rsidDel="00841FE7">
                <w:rPr>
                  <w:rFonts w:asciiTheme="majorHAnsi" w:hAnsiTheme="majorHAnsi"/>
                  <w:b/>
                  <w:color w:val="009999"/>
                </w:rPr>
                <w:delText xml:space="preserve">VUELTA </w:delText>
              </w:r>
            </w:del>
            <w:r w:rsidRPr="00EF7563">
              <w:rPr>
                <w:rFonts w:asciiTheme="majorHAnsi" w:hAnsiTheme="majorHAnsi"/>
                <w:b/>
                <w:color w:val="009999"/>
              </w:rPr>
              <w:t>A LAS PERSONAS / COMUNIDADES QUE HAN PARTICIPADO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>
              <w:rPr>
                <w:rFonts w:asciiTheme="majorHAnsi" w:hAnsiTheme="majorHAnsi"/>
                <w:i/>
                <w:color w:val="009999"/>
              </w:rPr>
              <w:t>palabras</w:t>
            </w:r>
            <w:r w:rsidR="002068B0"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2278C9DF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0EE53074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69ED28B" w14:textId="77777777" w:rsidTr="00117DB3">
        <w:tc>
          <w:tcPr>
            <w:tcW w:w="8926" w:type="dxa"/>
          </w:tcPr>
          <w:p w14:paraId="23C9421B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PRESUP</w:t>
            </w:r>
            <w:r w:rsidR="00EF7563">
              <w:rPr>
                <w:rFonts w:asciiTheme="majorHAnsi" w:hAnsiTheme="majorHAnsi"/>
                <w:b/>
                <w:color w:val="009999"/>
              </w:rPr>
              <w:t>UESTO</w:t>
            </w:r>
          </w:p>
          <w:p w14:paraId="7AF9C81E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5B7F1D95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5BB0EF5" w14:textId="77777777" w:rsidTr="00117DB3">
        <w:tc>
          <w:tcPr>
            <w:tcW w:w="8926" w:type="dxa"/>
          </w:tcPr>
          <w:p w14:paraId="05FFEA2D" w14:textId="1937F549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VIABILI</w:t>
            </w:r>
            <w:r w:rsidR="00EF7563">
              <w:rPr>
                <w:rFonts w:asciiTheme="majorHAnsi" w:hAnsiTheme="majorHAnsi"/>
                <w:b/>
                <w:color w:val="009999"/>
              </w:rPr>
              <w:t>DAD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del w:id="8" w:author="Loreto Gonzalez" w:date="2021-03-02T19:00:00Z">
              <w:r w:rsidR="004A4A6B" w:rsidRPr="00D55722" w:rsidDel="00841FE7">
                <w:rPr>
                  <w:rFonts w:asciiTheme="majorHAnsi" w:hAnsiTheme="majorHAnsi"/>
                  <w:b/>
                  <w:color w:val="009999"/>
                </w:rPr>
                <w:delText>I</w:delText>
              </w:r>
              <w:r w:rsidRPr="00D55722" w:rsidDel="00841FE7">
                <w:rPr>
                  <w:rFonts w:asciiTheme="majorHAnsi" w:hAnsiTheme="majorHAnsi"/>
                  <w:b/>
                  <w:color w:val="009999"/>
                </w:rPr>
                <w:delText xml:space="preserve"> </w:delText>
              </w:r>
            </w:del>
            <w:ins w:id="9" w:author="Loreto Gonzalez" w:date="2021-03-02T19:00:00Z">
              <w:r w:rsidR="00841FE7">
                <w:rPr>
                  <w:rFonts w:asciiTheme="majorHAnsi" w:hAnsiTheme="majorHAnsi"/>
                  <w:b/>
                  <w:color w:val="009999"/>
                </w:rPr>
                <w:t>Y</w:t>
              </w:r>
              <w:r w:rsidR="00841FE7" w:rsidRPr="00D55722">
                <w:rPr>
                  <w:rFonts w:asciiTheme="majorHAnsi" w:hAnsiTheme="majorHAnsi"/>
                  <w:b/>
                  <w:color w:val="009999"/>
                </w:rPr>
                <w:t xml:space="preserve"> </w:t>
              </w:r>
            </w:ins>
            <w:r w:rsidRPr="00D55722">
              <w:rPr>
                <w:rFonts w:asciiTheme="majorHAnsi" w:hAnsiTheme="majorHAnsi"/>
                <w:b/>
                <w:color w:val="009999"/>
              </w:rPr>
              <w:t>SOSTENIBILI</w:t>
            </w:r>
            <w:r w:rsidR="00EF7563">
              <w:rPr>
                <w:rFonts w:asciiTheme="majorHAnsi" w:hAnsiTheme="majorHAnsi"/>
                <w:b/>
                <w:color w:val="009999"/>
              </w:rPr>
              <w:t xml:space="preserve">DAD </w:t>
            </w:r>
            <w:r w:rsidRPr="00D55722">
              <w:rPr>
                <w:rFonts w:asciiTheme="majorHAnsi" w:hAnsiTheme="majorHAnsi"/>
                <w:i/>
                <w:color w:val="009999"/>
              </w:rPr>
              <w:t>(</w:t>
            </w:r>
            <w:r w:rsidR="00EF7563" w:rsidRPr="00D55722">
              <w:rPr>
                <w:rFonts w:asciiTheme="majorHAnsi" w:hAnsiTheme="majorHAnsi"/>
                <w:i/>
                <w:color w:val="009999"/>
              </w:rPr>
              <w:t>máx.</w:t>
            </w:r>
            <w:r w:rsidRPr="00D55722">
              <w:rPr>
                <w:rFonts w:asciiTheme="majorHAnsi" w:hAnsiTheme="majorHAnsi"/>
                <w:i/>
                <w:color w:val="009999"/>
              </w:rPr>
              <w:t xml:space="preserve"> 400 </w:t>
            </w:r>
            <w:r w:rsidR="00EF7563">
              <w:rPr>
                <w:rFonts w:asciiTheme="majorHAnsi" w:hAnsiTheme="majorHAnsi"/>
                <w:i/>
                <w:color w:val="009999"/>
              </w:rPr>
              <w:t>palabras</w:t>
            </w:r>
            <w:r w:rsidRPr="00D55722">
              <w:rPr>
                <w:rFonts w:asciiTheme="majorHAnsi" w:hAnsiTheme="majorHAnsi"/>
                <w:i/>
                <w:color w:val="009999"/>
              </w:rPr>
              <w:t>)</w:t>
            </w:r>
          </w:p>
          <w:p w14:paraId="45C7855B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1253D91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5BFF6BFE" w14:textId="77777777" w:rsidTr="00117DB3">
        <w:tc>
          <w:tcPr>
            <w:tcW w:w="8926" w:type="dxa"/>
          </w:tcPr>
          <w:p w14:paraId="6439A62B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REPLICABILI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>A</w:t>
            </w:r>
            <w:r w:rsidR="00EF7563">
              <w:rPr>
                <w:rFonts w:asciiTheme="majorHAnsi" w:hAnsiTheme="majorHAnsi"/>
                <w:b/>
                <w:color w:val="009999"/>
              </w:rPr>
              <w:t>D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DEL PRO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>ECT</w:t>
            </w:r>
            <w:r w:rsidR="00EF7563">
              <w:rPr>
                <w:rFonts w:asciiTheme="majorHAnsi" w:hAnsiTheme="majorHAnsi"/>
                <w:b/>
                <w:color w:val="009999"/>
              </w:rPr>
              <w:t>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</w:p>
          <w:p w14:paraId="12A89F4F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69F44B73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3D9D50B0" w14:textId="77777777" w:rsidTr="00117DB3">
        <w:tc>
          <w:tcPr>
            <w:tcW w:w="8926" w:type="dxa"/>
          </w:tcPr>
          <w:p w14:paraId="70DEDAB8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PLA</w:t>
            </w:r>
            <w:r w:rsidR="00EF7563">
              <w:rPr>
                <w:rFonts w:asciiTheme="majorHAnsi" w:hAnsiTheme="majorHAnsi"/>
                <w:b/>
                <w:color w:val="009999"/>
              </w:rPr>
              <w:t>N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DE TR</w:t>
            </w:r>
            <w:r w:rsidR="00EF7563">
              <w:rPr>
                <w:rFonts w:asciiTheme="majorHAnsi" w:hAnsiTheme="majorHAnsi"/>
                <w:b/>
                <w:color w:val="009999"/>
              </w:rPr>
              <w:t>ABAJO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</w:t>
            </w:r>
            <w:r w:rsidR="00EF7563">
              <w:rPr>
                <w:rFonts w:asciiTheme="majorHAnsi" w:hAnsiTheme="majorHAnsi"/>
                <w:b/>
                <w:color w:val="009999"/>
              </w:rPr>
              <w:t>Y</w:t>
            </w:r>
            <w:r w:rsidRPr="00D55722">
              <w:rPr>
                <w:rFonts w:asciiTheme="majorHAnsi" w:hAnsiTheme="majorHAnsi"/>
                <w:b/>
                <w:color w:val="009999"/>
              </w:rPr>
              <w:t xml:space="preserve"> CRONOGRA</w:t>
            </w:r>
            <w:r w:rsidR="00EF7563">
              <w:rPr>
                <w:rFonts w:asciiTheme="majorHAnsi" w:hAnsiTheme="majorHAnsi"/>
                <w:b/>
                <w:color w:val="009999"/>
              </w:rPr>
              <w:t>MA</w:t>
            </w:r>
          </w:p>
          <w:p w14:paraId="3079B0D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  <w:p w14:paraId="47811206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  <w:tr w:rsidR="002068B0" w:rsidRPr="002068B0" w14:paraId="4FBA77BE" w14:textId="77777777" w:rsidTr="00117DB3">
        <w:tc>
          <w:tcPr>
            <w:tcW w:w="8926" w:type="dxa"/>
          </w:tcPr>
          <w:p w14:paraId="572D47FA" w14:textId="77777777" w:rsidR="002068B0" w:rsidRPr="00D55722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</w:rPr>
            </w:pPr>
            <w:r w:rsidRPr="00D55722">
              <w:rPr>
                <w:rFonts w:asciiTheme="majorHAnsi" w:hAnsiTheme="majorHAnsi"/>
                <w:b/>
                <w:color w:val="009999"/>
              </w:rPr>
              <w:t>REFER</w:t>
            </w:r>
            <w:r w:rsidR="00EF7563">
              <w:rPr>
                <w:rFonts w:asciiTheme="majorHAnsi" w:hAnsiTheme="majorHAnsi"/>
                <w:b/>
                <w:color w:val="009999"/>
              </w:rPr>
              <w:t>E</w:t>
            </w:r>
            <w:r w:rsidRPr="00D55722">
              <w:rPr>
                <w:rFonts w:asciiTheme="majorHAnsi" w:hAnsiTheme="majorHAnsi"/>
                <w:b/>
                <w:color w:val="009999"/>
              </w:rPr>
              <w:t>NCI</w:t>
            </w:r>
            <w:r w:rsidR="00EF7563">
              <w:rPr>
                <w:rFonts w:asciiTheme="majorHAnsi" w:hAnsiTheme="majorHAnsi"/>
                <w:b/>
                <w:color w:val="009999"/>
              </w:rPr>
              <w:t>A</w:t>
            </w:r>
            <w:r w:rsidRPr="00D55722">
              <w:rPr>
                <w:rFonts w:asciiTheme="majorHAnsi" w:hAnsiTheme="majorHAnsi"/>
                <w:b/>
                <w:color w:val="009999"/>
              </w:rPr>
              <w:t>S BIBLIOGR</w:t>
            </w:r>
            <w:r w:rsidR="00EF7563">
              <w:rPr>
                <w:rFonts w:asciiTheme="majorHAnsi" w:hAnsiTheme="majorHAnsi"/>
                <w:b/>
                <w:color w:val="009999"/>
              </w:rPr>
              <w:t>ÁFICAS</w:t>
            </w:r>
          </w:p>
          <w:p w14:paraId="7F2F2C11" w14:textId="77777777" w:rsidR="002068B0" w:rsidRPr="00D55722" w:rsidRDefault="002068B0" w:rsidP="002068B0">
            <w:pPr>
              <w:rPr>
                <w:rFonts w:asciiTheme="majorHAnsi" w:hAnsiTheme="majorHAnsi"/>
                <w:b/>
                <w:color w:val="009999"/>
              </w:rPr>
            </w:pPr>
          </w:p>
        </w:tc>
      </w:tr>
    </w:tbl>
    <w:p w14:paraId="3F909FB2" w14:textId="77777777" w:rsidR="003752D3" w:rsidRPr="002068B0" w:rsidRDefault="003752D3" w:rsidP="00117DB3">
      <w:pPr>
        <w:jc w:val="center"/>
        <w:rPr>
          <w:color w:val="009999"/>
          <w:sz w:val="48"/>
        </w:rPr>
      </w:pPr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98CE" w14:textId="77777777" w:rsidR="009741F1" w:rsidRDefault="009741F1" w:rsidP="003752D3">
      <w:pPr>
        <w:spacing w:after="0" w:line="240" w:lineRule="auto"/>
      </w:pPr>
      <w:r>
        <w:separator/>
      </w:r>
    </w:p>
  </w:endnote>
  <w:endnote w:type="continuationSeparator" w:id="0">
    <w:p w14:paraId="7C7C6BE0" w14:textId="77777777" w:rsidR="009741F1" w:rsidRDefault="009741F1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78392" w14:textId="77777777" w:rsidR="009741F1" w:rsidRDefault="009741F1" w:rsidP="003752D3">
      <w:pPr>
        <w:spacing w:after="0" w:line="240" w:lineRule="auto"/>
      </w:pPr>
      <w:r>
        <w:separator/>
      </w:r>
    </w:p>
  </w:footnote>
  <w:footnote w:type="continuationSeparator" w:id="0">
    <w:p w14:paraId="362E423D" w14:textId="77777777" w:rsidR="009741F1" w:rsidRDefault="009741F1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6820" w14:textId="77777777" w:rsidR="003752D3" w:rsidRDefault="003752D3">
    <w:pPr>
      <w:pStyle w:val="Encabezado"/>
    </w:pPr>
    <w:r w:rsidRPr="003752D3">
      <w:rPr>
        <w:noProof/>
      </w:rPr>
      <w:drawing>
        <wp:inline distT="0" distB="0" distL="0" distR="0" wp14:anchorId="57D13060" wp14:editId="0F39B82E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reto Gonzalez">
    <w15:presenceInfo w15:providerId="AD" w15:userId="S::loretogonzalez@euit.fdsll.cat::07c2e4a7-9cec-478c-8e29-ce3aa51654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0D7E08"/>
    <w:rsid w:val="00117DB3"/>
    <w:rsid w:val="00183749"/>
    <w:rsid w:val="002068B0"/>
    <w:rsid w:val="00221E98"/>
    <w:rsid w:val="00364B01"/>
    <w:rsid w:val="003752D3"/>
    <w:rsid w:val="00390E85"/>
    <w:rsid w:val="003B1922"/>
    <w:rsid w:val="004103A9"/>
    <w:rsid w:val="00493116"/>
    <w:rsid w:val="004A4A6B"/>
    <w:rsid w:val="005223A1"/>
    <w:rsid w:val="00557B55"/>
    <w:rsid w:val="00576524"/>
    <w:rsid w:val="0059752A"/>
    <w:rsid w:val="00605DA4"/>
    <w:rsid w:val="006A5F71"/>
    <w:rsid w:val="00700125"/>
    <w:rsid w:val="00841FE7"/>
    <w:rsid w:val="00927154"/>
    <w:rsid w:val="009741F1"/>
    <w:rsid w:val="00A16CA1"/>
    <w:rsid w:val="00B16E7A"/>
    <w:rsid w:val="00C73053"/>
    <w:rsid w:val="00CA7064"/>
    <w:rsid w:val="00D25EBA"/>
    <w:rsid w:val="00D55722"/>
    <w:rsid w:val="00EA0F9D"/>
    <w:rsid w:val="00EA5B4A"/>
    <w:rsid w:val="00EF7563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3B1B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D31B-FC04-4AC9-84CF-0A36B60E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Loreto Gonzalez</cp:lastModifiedBy>
  <cp:revision>3</cp:revision>
  <cp:lastPrinted>2019-06-05T13:33:00Z</cp:lastPrinted>
  <dcterms:created xsi:type="dcterms:W3CDTF">2020-04-14T08:13:00Z</dcterms:created>
  <dcterms:modified xsi:type="dcterms:W3CDTF">2021-03-02T18:00:00Z</dcterms:modified>
</cp:coreProperties>
</file>