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6405" w14:textId="77777777" w:rsidR="00221E98" w:rsidRPr="00221E98" w:rsidRDefault="00221E98">
      <w:pPr>
        <w:rPr>
          <w:sz w:val="10"/>
        </w:rPr>
      </w:pPr>
    </w:p>
    <w:p w14:paraId="4197E111" w14:textId="77777777" w:rsidR="00221E98" w:rsidRPr="00B16E7A" w:rsidRDefault="00221E98" w:rsidP="00221E98">
      <w:pPr>
        <w:jc w:val="center"/>
        <w:rPr>
          <w:sz w:val="16"/>
        </w:rPr>
      </w:pPr>
      <w:r w:rsidRPr="00B16E7A">
        <w:rPr>
          <w:color w:val="009999"/>
          <w:sz w:val="48"/>
        </w:rPr>
        <w:t>Formulari</w:t>
      </w:r>
      <w:r w:rsidR="000D7E08" w:rsidRPr="00B16E7A">
        <w:rPr>
          <w:color w:val="009999"/>
          <w:sz w:val="48"/>
        </w:rPr>
        <w:t>o</w:t>
      </w:r>
      <w:r w:rsidRPr="00B16E7A">
        <w:rPr>
          <w:color w:val="009999"/>
          <w:sz w:val="48"/>
        </w:rPr>
        <w:t xml:space="preserve"> de presentació</w:t>
      </w:r>
      <w:r w:rsidR="000D7E08" w:rsidRPr="00B16E7A">
        <w:rPr>
          <w:color w:val="009999"/>
          <w:sz w:val="48"/>
        </w:rPr>
        <w:t>n</w:t>
      </w:r>
      <w:r w:rsidRPr="00B16E7A">
        <w:rPr>
          <w:color w:val="009999"/>
          <w:sz w:val="48"/>
        </w:rPr>
        <w:t xml:space="preserve"> de </w:t>
      </w:r>
      <w:r w:rsidR="00B16E7A" w:rsidRPr="00B16E7A">
        <w:rPr>
          <w:color w:val="009999"/>
          <w:sz w:val="48"/>
        </w:rPr>
        <w:t>proyectos</w:t>
      </w:r>
    </w:p>
    <w:tbl>
      <w:tblPr>
        <w:tblStyle w:val="Tablaconcuadrcula"/>
        <w:tblpPr w:leftFromText="141" w:rightFromText="141" w:vertAnchor="page" w:horzAnchor="margin" w:tblpY="4321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752D3" w:rsidRPr="00B16E7A" w14:paraId="3AB5B026" w14:textId="77777777" w:rsidTr="003752D3">
        <w:tc>
          <w:tcPr>
            <w:tcW w:w="8926" w:type="dxa"/>
            <w:shd w:val="clear" w:color="auto" w:fill="009999"/>
          </w:tcPr>
          <w:p w14:paraId="7AA22D6D" w14:textId="77777777" w:rsidR="003752D3" w:rsidRPr="00B16E7A" w:rsidRDefault="003752D3" w:rsidP="003752D3">
            <w:pPr>
              <w:rPr>
                <w:rFonts w:asciiTheme="majorHAnsi" w:hAnsiTheme="majorHAnsi"/>
                <w:b/>
              </w:rPr>
            </w:pPr>
            <w:r w:rsidRPr="00B16E7A">
              <w:rPr>
                <w:rFonts w:asciiTheme="majorHAnsi" w:hAnsiTheme="majorHAnsi"/>
                <w:b/>
                <w:color w:val="FFFFFF" w:themeColor="background1"/>
              </w:rPr>
              <w:t>DA</w:t>
            </w:r>
            <w:r w:rsidR="00B16E7A">
              <w:rPr>
                <w:rFonts w:asciiTheme="majorHAnsi" w:hAnsiTheme="majorHAnsi"/>
                <w:b/>
                <w:color w:val="FFFFFF" w:themeColor="background1"/>
              </w:rPr>
              <w:t>TOS GENERALES</w:t>
            </w:r>
          </w:p>
        </w:tc>
      </w:tr>
      <w:tr w:rsidR="003752D3" w:rsidRPr="00B16E7A" w14:paraId="3D7176BC" w14:textId="77777777" w:rsidTr="003752D3">
        <w:tc>
          <w:tcPr>
            <w:tcW w:w="8926" w:type="dxa"/>
          </w:tcPr>
          <w:p w14:paraId="67337DE4" w14:textId="77777777" w:rsidR="003752D3" w:rsidRPr="00B16E7A" w:rsidRDefault="003752D3" w:rsidP="003752D3">
            <w:pPr>
              <w:rPr>
                <w:rFonts w:asciiTheme="majorHAnsi" w:hAnsiTheme="majorHAnsi"/>
                <w:b/>
                <w:color w:val="009999"/>
              </w:rPr>
            </w:pPr>
            <w:r w:rsidRPr="00B16E7A">
              <w:rPr>
                <w:rFonts w:asciiTheme="majorHAnsi" w:hAnsiTheme="majorHAnsi"/>
                <w:b/>
                <w:color w:val="009999"/>
              </w:rPr>
              <w:t>INVESTIGADORA/INVESTIGADOR PRINCIPAL</w:t>
            </w:r>
          </w:p>
        </w:tc>
      </w:tr>
      <w:tr w:rsidR="003752D3" w:rsidRPr="00B16E7A" w14:paraId="1AB7F3E9" w14:textId="77777777" w:rsidTr="003752D3">
        <w:tc>
          <w:tcPr>
            <w:tcW w:w="8926" w:type="dxa"/>
          </w:tcPr>
          <w:p w14:paraId="44E4DB25" w14:textId="77777777" w:rsidR="003752D3" w:rsidRPr="00B16E7A" w:rsidRDefault="00B16E7A" w:rsidP="003752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Nombre:</w:t>
            </w:r>
          </w:p>
        </w:tc>
      </w:tr>
      <w:tr w:rsidR="003752D3" w:rsidRPr="00B16E7A" w14:paraId="21F46FF4" w14:textId="77777777" w:rsidTr="003752D3">
        <w:tc>
          <w:tcPr>
            <w:tcW w:w="8926" w:type="dxa"/>
          </w:tcPr>
          <w:p w14:paraId="1E14E07A" w14:textId="77777777" w:rsidR="003752D3" w:rsidRPr="00B16E7A" w:rsidRDefault="00B16E7A" w:rsidP="003752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Apellidos</w:t>
            </w:r>
            <w:r w:rsidR="003752D3" w:rsidRPr="00B16E7A">
              <w:rPr>
                <w:rFonts w:asciiTheme="majorHAnsi" w:hAnsiTheme="majorHAnsi"/>
              </w:rPr>
              <w:t xml:space="preserve">: </w:t>
            </w:r>
          </w:p>
        </w:tc>
      </w:tr>
      <w:tr w:rsidR="003752D3" w:rsidRPr="00B16E7A" w14:paraId="3FA780A2" w14:textId="77777777" w:rsidTr="003752D3">
        <w:tc>
          <w:tcPr>
            <w:tcW w:w="8926" w:type="dxa"/>
          </w:tcPr>
          <w:p w14:paraId="3977AFFE" w14:textId="77777777" w:rsidR="003752D3" w:rsidRPr="00B16E7A" w:rsidRDefault="003752D3" w:rsidP="003752D3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</w:rPr>
              <w:t>DNI:</w:t>
            </w:r>
          </w:p>
        </w:tc>
      </w:tr>
      <w:tr w:rsidR="003752D3" w:rsidRPr="00B16E7A" w14:paraId="2044A282" w14:textId="77777777" w:rsidTr="003752D3">
        <w:tc>
          <w:tcPr>
            <w:tcW w:w="8926" w:type="dxa"/>
          </w:tcPr>
          <w:p w14:paraId="17FEAD22" w14:textId="77777777" w:rsidR="003752D3" w:rsidRPr="00B16E7A" w:rsidRDefault="00B16E7A" w:rsidP="003752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Dirección</w:t>
            </w:r>
            <w:r w:rsidR="003752D3" w:rsidRPr="00B16E7A">
              <w:rPr>
                <w:rFonts w:asciiTheme="majorHAnsi" w:hAnsiTheme="majorHAnsi"/>
              </w:rPr>
              <w:t>:</w:t>
            </w:r>
          </w:p>
        </w:tc>
      </w:tr>
      <w:tr w:rsidR="003752D3" w:rsidRPr="00B16E7A" w14:paraId="1D0FA8B8" w14:textId="77777777" w:rsidTr="003752D3">
        <w:tc>
          <w:tcPr>
            <w:tcW w:w="8926" w:type="dxa"/>
          </w:tcPr>
          <w:p w14:paraId="041B0EB3" w14:textId="77777777" w:rsidR="003752D3" w:rsidRPr="00B16E7A" w:rsidRDefault="00B16E7A" w:rsidP="003752D3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</w:rPr>
              <w:t>Códi</w:t>
            </w:r>
            <w:r>
              <w:rPr>
                <w:rFonts w:asciiTheme="majorHAnsi" w:hAnsiTheme="majorHAnsi"/>
              </w:rPr>
              <w:t>go</w:t>
            </w:r>
            <w:r w:rsidR="003752D3" w:rsidRPr="00B16E7A">
              <w:rPr>
                <w:rFonts w:asciiTheme="majorHAnsi" w:hAnsiTheme="majorHAnsi"/>
              </w:rPr>
              <w:t xml:space="preserve"> </w:t>
            </w:r>
            <w:r w:rsidR="004A4A6B" w:rsidRPr="00B16E7A">
              <w:rPr>
                <w:rFonts w:asciiTheme="majorHAnsi" w:hAnsiTheme="majorHAnsi"/>
              </w:rPr>
              <w:t>p</w:t>
            </w:r>
            <w:r w:rsidR="003752D3" w:rsidRPr="00B16E7A">
              <w:rPr>
                <w:rFonts w:asciiTheme="majorHAnsi" w:hAnsiTheme="majorHAnsi"/>
              </w:rPr>
              <w:t>ostal:                                     Població</w:t>
            </w:r>
            <w:r>
              <w:rPr>
                <w:rFonts w:asciiTheme="majorHAnsi" w:hAnsiTheme="majorHAnsi"/>
              </w:rPr>
              <w:t>n</w:t>
            </w:r>
            <w:r w:rsidR="003752D3" w:rsidRPr="00B16E7A">
              <w:rPr>
                <w:rFonts w:asciiTheme="majorHAnsi" w:hAnsiTheme="majorHAnsi"/>
              </w:rPr>
              <w:t xml:space="preserve">:                           </w:t>
            </w:r>
          </w:p>
        </w:tc>
      </w:tr>
      <w:tr w:rsidR="003752D3" w:rsidRPr="00B16E7A" w14:paraId="2DB61757" w14:textId="77777777" w:rsidTr="003752D3">
        <w:tc>
          <w:tcPr>
            <w:tcW w:w="8926" w:type="dxa"/>
          </w:tcPr>
          <w:p w14:paraId="7CC85D74" w14:textId="77777777" w:rsidR="003752D3" w:rsidRPr="00B16E7A" w:rsidRDefault="00B16E7A" w:rsidP="003752D3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</w:rPr>
              <w:t>Provincia</w:t>
            </w:r>
            <w:r w:rsidR="003752D3" w:rsidRPr="00B16E7A">
              <w:rPr>
                <w:rFonts w:asciiTheme="majorHAnsi" w:hAnsiTheme="majorHAnsi"/>
              </w:rPr>
              <w:t xml:space="preserve">: </w:t>
            </w:r>
          </w:p>
        </w:tc>
      </w:tr>
      <w:tr w:rsidR="003752D3" w:rsidRPr="00B16E7A" w14:paraId="43141C29" w14:textId="77777777" w:rsidTr="003752D3">
        <w:tc>
          <w:tcPr>
            <w:tcW w:w="8926" w:type="dxa"/>
          </w:tcPr>
          <w:p w14:paraId="3DAA232C" w14:textId="77777777" w:rsidR="003752D3" w:rsidRPr="00B16E7A" w:rsidRDefault="00B16E7A" w:rsidP="003752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Correo</w:t>
            </w:r>
            <w:r w:rsidR="003752D3" w:rsidRPr="00B16E7A">
              <w:rPr>
                <w:rFonts w:asciiTheme="majorHAnsi" w:hAnsiTheme="majorHAnsi"/>
              </w:rPr>
              <w:t xml:space="preserve"> </w:t>
            </w:r>
            <w:r w:rsidRPr="00B16E7A">
              <w:rPr>
                <w:rFonts w:asciiTheme="majorHAnsi" w:hAnsiTheme="majorHAnsi"/>
              </w:rPr>
              <w:t>electrónic</w:t>
            </w:r>
            <w:r>
              <w:rPr>
                <w:rFonts w:asciiTheme="majorHAnsi" w:hAnsiTheme="majorHAnsi"/>
              </w:rPr>
              <w:t>o</w:t>
            </w:r>
            <w:r w:rsidR="003752D3" w:rsidRPr="00B16E7A">
              <w:rPr>
                <w:rFonts w:asciiTheme="majorHAnsi" w:hAnsiTheme="majorHAnsi"/>
              </w:rPr>
              <w:t>:</w:t>
            </w:r>
          </w:p>
        </w:tc>
      </w:tr>
      <w:tr w:rsidR="003752D3" w:rsidRPr="00B16E7A" w14:paraId="2ABD7A05" w14:textId="77777777" w:rsidTr="003752D3">
        <w:tc>
          <w:tcPr>
            <w:tcW w:w="8926" w:type="dxa"/>
          </w:tcPr>
          <w:p w14:paraId="75892E2D" w14:textId="77777777" w:rsidR="003752D3" w:rsidRPr="00B16E7A" w:rsidRDefault="003752D3" w:rsidP="003752D3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</w:rPr>
              <w:t>Institució</w:t>
            </w:r>
            <w:r w:rsidR="00B16E7A">
              <w:rPr>
                <w:rFonts w:asciiTheme="majorHAnsi" w:hAnsiTheme="majorHAnsi"/>
              </w:rPr>
              <w:t>n</w:t>
            </w:r>
            <w:r w:rsidRPr="00B16E7A">
              <w:rPr>
                <w:rFonts w:asciiTheme="majorHAnsi" w:hAnsiTheme="majorHAnsi"/>
              </w:rPr>
              <w:t xml:space="preserve"> a la que </w:t>
            </w:r>
            <w:r w:rsidR="00B16E7A">
              <w:rPr>
                <w:rFonts w:asciiTheme="majorHAnsi" w:hAnsiTheme="majorHAnsi"/>
              </w:rPr>
              <w:t>pertenece</w:t>
            </w:r>
            <w:r w:rsidRPr="00B16E7A">
              <w:rPr>
                <w:rFonts w:asciiTheme="majorHAnsi" w:hAnsiTheme="majorHAnsi"/>
              </w:rPr>
              <w:t>:</w:t>
            </w:r>
          </w:p>
        </w:tc>
      </w:tr>
      <w:tr w:rsidR="003752D3" w:rsidRPr="00B16E7A" w14:paraId="6BE85A99" w14:textId="77777777" w:rsidTr="003752D3">
        <w:tc>
          <w:tcPr>
            <w:tcW w:w="8926" w:type="dxa"/>
          </w:tcPr>
          <w:p w14:paraId="41FEED74" w14:textId="77777777" w:rsidR="003752D3" w:rsidRPr="00B16E7A" w:rsidRDefault="003752D3" w:rsidP="003752D3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</w:rPr>
              <w:t>Titulació</w:t>
            </w:r>
            <w:r w:rsidR="00B16E7A">
              <w:rPr>
                <w:rFonts w:asciiTheme="majorHAnsi" w:hAnsiTheme="majorHAnsi"/>
              </w:rPr>
              <w:t>n</w:t>
            </w:r>
            <w:r w:rsidRPr="00B16E7A">
              <w:rPr>
                <w:rFonts w:asciiTheme="majorHAnsi" w:hAnsiTheme="majorHAnsi"/>
              </w:rPr>
              <w:t xml:space="preserve"> </w:t>
            </w:r>
            <w:r w:rsidR="00B16E7A" w:rsidRPr="00B16E7A">
              <w:rPr>
                <w:rFonts w:asciiTheme="majorHAnsi" w:hAnsiTheme="majorHAnsi"/>
              </w:rPr>
              <w:t>académica</w:t>
            </w:r>
            <w:r w:rsidRPr="00B16E7A">
              <w:rPr>
                <w:rFonts w:asciiTheme="majorHAnsi" w:hAnsiTheme="majorHAnsi"/>
              </w:rPr>
              <w:t xml:space="preserve">: </w:t>
            </w:r>
          </w:p>
        </w:tc>
      </w:tr>
      <w:tr w:rsidR="003752D3" w:rsidRPr="00B16E7A" w14:paraId="32E29AD3" w14:textId="77777777" w:rsidTr="003752D3">
        <w:tc>
          <w:tcPr>
            <w:tcW w:w="8926" w:type="dxa"/>
          </w:tcPr>
          <w:p w14:paraId="4BE88928" w14:textId="77777777" w:rsidR="003752D3" w:rsidRPr="00B16E7A" w:rsidRDefault="00B16E7A" w:rsidP="003752D3">
            <w:pPr>
              <w:rPr>
                <w:b/>
                <w:color w:val="009999"/>
              </w:rPr>
            </w:pPr>
            <w:r>
              <w:rPr>
                <w:b/>
                <w:color w:val="009999"/>
              </w:rPr>
              <w:t>OTROS MIEMBROS DEL EQUIPO DE TRABAJO</w:t>
            </w:r>
          </w:p>
        </w:tc>
      </w:tr>
      <w:tr w:rsidR="00B16E7A" w:rsidRPr="00B16E7A" w14:paraId="37782F2F" w14:textId="77777777" w:rsidTr="003752D3">
        <w:tc>
          <w:tcPr>
            <w:tcW w:w="8926" w:type="dxa"/>
          </w:tcPr>
          <w:p w14:paraId="3A5A5B95" w14:textId="77777777" w:rsidR="00B16E7A" w:rsidRPr="00B16E7A" w:rsidRDefault="00B16E7A" w:rsidP="00B16E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Nombre:</w:t>
            </w:r>
          </w:p>
        </w:tc>
      </w:tr>
      <w:tr w:rsidR="00B16E7A" w:rsidRPr="00B16E7A" w14:paraId="3AAB67B6" w14:textId="77777777" w:rsidTr="003752D3">
        <w:tc>
          <w:tcPr>
            <w:tcW w:w="8926" w:type="dxa"/>
          </w:tcPr>
          <w:p w14:paraId="18B6DF90" w14:textId="77777777" w:rsidR="00B16E7A" w:rsidRPr="00B16E7A" w:rsidRDefault="00B16E7A" w:rsidP="00B16E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Apellidos</w:t>
            </w:r>
            <w:r w:rsidRPr="00B16E7A">
              <w:rPr>
                <w:rFonts w:asciiTheme="majorHAnsi" w:hAnsiTheme="majorHAnsi"/>
              </w:rPr>
              <w:t xml:space="preserve">: </w:t>
            </w:r>
          </w:p>
        </w:tc>
      </w:tr>
      <w:tr w:rsidR="00B16E7A" w:rsidRPr="00B16E7A" w14:paraId="616B1145" w14:textId="77777777" w:rsidTr="003752D3">
        <w:tc>
          <w:tcPr>
            <w:tcW w:w="8926" w:type="dxa"/>
          </w:tcPr>
          <w:p w14:paraId="5CB68722" w14:textId="77777777" w:rsidR="00B16E7A" w:rsidRPr="00B16E7A" w:rsidRDefault="00B16E7A" w:rsidP="00B16E7A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</w:rPr>
              <w:t>DNI:</w:t>
            </w:r>
          </w:p>
        </w:tc>
      </w:tr>
      <w:tr w:rsidR="00B16E7A" w:rsidRPr="00B16E7A" w14:paraId="1E08600C" w14:textId="77777777" w:rsidTr="003752D3">
        <w:tc>
          <w:tcPr>
            <w:tcW w:w="8926" w:type="dxa"/>
          </w:tcPr>
          <w:p w14:paraId="63826FD0" w14:textId="77777777" w:rsidR="00B16E7A" w:rsidRPr="00B16E7A" w:rsidRDefault="00B16E7A" w:rsidP="00B16E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Nombre:</w:t>
            </w:r>
          </w:p>
        </w:tc>
      </w:tr>
      <w:tr w:rsidR="00B16E7A" w:rsidRPr="00B16E7A" w14:paraId="7B8D3197" w14:textId="77777777" w:rsidTr="003752D3">
        <w:tc>
          <w:tcPr>
            <w:tcW w:w="8926" w:type="dxa"/>
          </w:tcPr>
          <w:p w14:paraId="42596BE6" w14:textId="77777777" w:rsidR="00B16E7A" w:rsidRPr="00B16E7A" w:rsidRDefault="00B16E7A" w:rsidP="00B16E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Apellidos</w:t>
            </w:r>
            <w:r w:rsidRPr="00B16E7A">
              <w:rPr>
                <w:rFonts w:asciiTheme="majorHAnsi" w:hAnsiTheme="majorHAnsi"/>
              </w:rPr>
              <w:t xml:space="preserve">: </w:t>
            </w:r>
          </w:p>
        </w:tc>
      </w:tr>
      <w:tr w:rsidR="00B16E7A" w:rsidRPr="00B16E7A" w14:paraId="0D2BBB94" w14:textId="77777777" w:rsidTr="003752D3">
        <w:tc>
          <w:tcPr>
            <w:tcW w:w="8926" w:type="dxa"/>
          </w:tcPr>
          <w:p w14:paraId="72B4624B" w14:textId="77777777" w:rsidR="00B16E7A" w:rsidRPr="00B16E7A" w:rsidRDefault="00B16E7A" w:rsidP="00B16E7A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</w:rPr>
              <w:t>DNI:</w:t>
            </w:r>
          </w:p>
        </w:tc>
      </w:tr>
      <w:tr w:rsidR="00B16E7A" w:rsidRPr="00B16E7A" w14:paraId="4ACE9DB6" w14:textId="77777777" w:rsidTr="003752D3">
        <w:tc>
          <w:tcPr>
            <w:tcW w:w="8926" w:type="dxa"/>
          </w:tcPr>
          <w:p w14:paraId="61C7D8A2" w14:textId="77777777" w:rsidR="00B16E7A" w:rsidRPr="00B16E7A" w:rsidRDefault="00B16E7A" w:rsidP="00B16E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Nombre:</w:t>
            </w:r>
          </w:p>
        </w:tc>
      </w:tr>
      <w:tr w:rsidR="00B16E7A" w:rsidRPr="00B16E7A" w14:paraId="5641D385" w14:textId="77777777" w:rsidTr="003752D3">
        <w:tc>
          <w:tcPr>
            <w:tcW w:w="8926" w:type="dxa"/>
          </w:tcPr>
          <w:p w14:paraId="7385274E" w14:textId="77777777" w:rsidR="00B16E7A" w:rsidRPr="00B16E7A" w:rsidRDefault="00B16E7A" w:rsidP="00B16E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Apellidos</w:t>
            </w:r>
            <w:r w:rsidRPr="00B16E7A">
              <w:rPr>
                <w:rFonts w:asciiTheme="majorHAnsi" w:hAnsiTheme="majorHAnsi"/>
              </w:rPr>
              <w:t xml:space="preserve">: </w:t>
            </w:r>
          </w:p>
        </w:tc>
      </w:tr>
      <w:tr w:rsidR="00B16E7A" w:rsidRPr="00B16E7A" w14:paraId="15268BED" w14:textId="77777777" w:rsidTr="003752D3">
        <w:tc>
          <w:tcPr>
            <w:tcW w:w="8926" w:type="dxa"/>
          </w:tcPr>
          <w:p w14:paraId="365C7CA5" w14:textId="77777777" w:rsidR="00B16E7A" w:rsidRPr="00B16E7A" w:rsidRDefault="00B16E7A" w:rsidP="00B16E7A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</w:rPr>
              <w:t>DNI:</w:t>
            </w:r>
          </w:p>
        </w:tc>
      </w:tr>
      <w:tr w:rsidR="00B16E7A" w:rsidRPr="00B16E7A" w14:paraId="6C730BE1" w14:textId="77777777" w:rsidTr="003752D3">
        <w:tc>
          <w:tcPr>
            <w:tcW w:w="8926" w:type="dxa"/>
          </w:tcPr>
          <w:p w14:paraId="02D2CF9A" w14:textId="77777777" w:rsidR="00B16E7A" w:rsidRPr="00B16E7A" w:rsidRDefault="00B16E7A" w:rsidP="00B16E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Nombre:</w:t>
            </w:r>
          </w:p>
        </w:tc>
      </w:tr>
      <w:tr w:rsidR="00B16E7A" w:rsidRPr="00B16E7A" w14:paraId="2FA75F33" w14:textId="77777777" w:rsidTr="003752D3">
        <w:tc>
          <w:tcPr>
            <w:tcW w:w="8926" w:type="dxa"/>
          </w:tcPr>
          <w:p w14:paraId="149B94C7" w14:textId="77777777" w:rsidR="00B16E7A" w:rsidRPr="00B16E7A" w:rsidRDefault="00B16E7A" w:rsidP="00B16E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Apellidos</w:t>
            </w:r>
            <w:r w:rsidRPr="00B16E7A">
              <w:rPr>
                <w:rFonts w:asciiTheme="majorHAnsi" w:hAnsiTheme="majorHAnsi"/>
              </w:rPr>
              <w:t xml:space="preserve">: </w:t>
            </w:r>
          </w:p>
        </w:tc>
      </w:tr>
      <w:tr w:rsidR="00B16E7A" w:rsidRPr="00B16E7A" w14:paraId="57493647" w14:textId="77777777" w:rsidTr="003752D3">
        <w:tc>
          <w:tcPr>
            <w:tcW w:w="8926" w:type="dxa"/>
          </w:tcPr>
          <w:p w14:paraId="42FBF740" w14:textId="77777777" w:rsidR="00B16E7A" w:rsidRPr="00B16E7A" w:rsidRDefault="00B16E7A" w:rsidP="00B16E7A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</w:rPr>
              <w:t>DNI:</w:t>
            </w:r>
          </w:p>
        </w:tc>
      </w:tr>
      <w:tr w:rsidR="003752D3" w14:paraId="51666710" w14:textId="77777777" w:rsidTr="00FB0275">
        <w:tc>
          <w:tcPr>
            <w:tcW w:w="8926" w:type="dxa"/>
            <w:shd w:val="clear" w:color="auto" w:fill="009999"/>
          </w:tcPr>
          <w:p w14:paraId="2EB42E71" w14:textId="77777777" w:rsidR="003752D3" w:rsidRPr="00B16E7A" w:rsidRDefault="004A4A6B" w:rsidP="003752D3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B16E7A">
              <w:rPr>
                <w:rFonts w:asciiTheme="majorHAnsi" w:hAnsiTheme="majorHAnsi"/>
                <w:b/>
                <w:color w:val="FFFFFF" w:themeColor="background1"/>
              </w:rPr>
              <w:t xml:space="preserve">CATEGORIA A LA QUE </w:t>
            </w:r>
            <w:r w:rsidR="00B16E7A" w:rsidRPr="00B16E7A">
              <w:rPr>
                <w:rFonts w:asciiTheme="majorHAnsi" w:hAnsiTheme="majorHAnsi"/>
                <w:b/>
                <w:color w:val="FFFFFF" w:themeColor="background1"/>
              </w:rPr>
              <w:t>SE</w:t>
            </w:r>
            <w:r w:rsidRPr="00B16E7A">
              <w:rPr>
                <w:rFonts w:asciiTheme="majorHAnsi" w:hAnsiTheme="majorHAnsi"/>
                <w:b/>
                <w:color w:val="FFFFFF" w:themeColor="background1"/>
              </w:rPr>
              <w:t xml:space="preserve"> PRESENTA</w:t>
            </w:r>
          </w:p>
        </w:tc>
      </w:tr>
      <w:tr w:rsidR="003752D3" w14:paraId="44C41B7F" w14:textId="77777777" w:rsidTr="003752D3">
        <w:tc>
          <w:tcPr>
            <w:tcW w:w="8926" w:type="dxa"/>
          </w:tcPr>
          <w:p w14:paraId="608CABA0" w14:textId="77777777" w:rsidR="003752D3" w:rsidRPr="00B16E7A" w:rsidRDefault="00EA5B4A" w:rsidP="003752D3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4B4A2E" wp14:editId="25698A60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176530</wp:posOffset>
                      </wp:positionV>
                      <wp:extent cx="190500" cy="180975"/>
                      <wp:effectExtent l="0" t="0" r="19050" b="28575"/>
                      <wp:wrapNone/>
                      <wp:docPr id="4" name="Rectángulo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C5F57AA-EB3E-4A74-B1A8-C63F5D5CD0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4C8B9" id="Rectángulo 3" o:spid="_x0000_s1026" style="position:absolute;margin-left:98.3pt;margin-top:13.9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" filled="f" strokecolor="#747070 [1614]" strokeweight="1pt"/>
                  </w:pict>
                </mc:Fallback>
              </mc:AlternateContent>
            </w:r>
          </w:p>
          <w:p w14:paraId="0FA0F8A9" w14:textId="77777777" w:rsidR="003752D3" w:rsidRPr="00B16E7A" w:rsidRDefault="00EA5B4A" w:rsidP="003752D3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EE392C" wp14:editId="3A1444F2">
                      <wp:simplePos x="0" y="0"/>
                      <wp:positionH relativeFrom="column">
                        <wp:posOffset>3782060</wp:posOffset>
                      </wp:positionH>
                      <wp:positionV relativeFrom="paragraph">
                        <wp:posOffset>24765</wp:posOffset>
                      </wp:positionV>
                      <wp:extent cx="200025" cy="190500"/>
                      <wp:effectExtent l="0" t="0" r="28575" b="19050"/>
                      <wp:wrapSquare wrapText="bothSides"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5B865E" w14:textId="77777777" w:rsidR="00EA5B4A" w:rsidRDefault="00EA5B4A" w:rsidP="00EA5B4A">
                                  <w:pPr>
                                    <w:jc w:val="center"/>
                                  </w:pPr>
                                  <w:r>
                                    <w:t>BB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E392C" id="Rectángulo 3" o:spid="_x0000_s1026" style="position:absolute;margin-left:297.8pt;margin-top:1.95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" filled="f" strokecolor="#747070 [1614]" strokeweight="1pt">
                      <v:textbox>
                        <w:txbxContent>
                          <w:p w14:paraId="345B865E" w14:textId="77777777" w:rsidR="00EA5B4A" w:rsidRDefault="00EA5B4A" w:rsidP="00EA5B4A">
                            <w:pPr>
                              <w:jc w:val="center"/>
                            </w:pPr>
                            <w:r>
                              <w:t>BB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3752D3" w:rsidRPr="00B16E7A">
              <w:rPr>
                <w:rFonts w:asciiTheme="majorHAnsi" w:hAnsiTheme="majorHAnsi"/>
              </w:rPr>
              <w:t>PROFESIONAL                                                                ESTUDIANT</w:t>
            </w:r>
            <w:r w:rsidR="00B16E7A" w:rsidRPr="00B16E7A">
              <w:rPr>
                <w:rFonts w:asciiTheme="majorHAnsi" w:hAnsiTheme="majorHAnsi"/>
              </w:rPr>
              <w:t>E</w:t>
            </w:r>
            <w:r w:rsidR="003752D3" w:rsidRPr="00B16E7A">
              <w:rPr>
                <w:rFonts w:asciiTheme="majorHAnsi" w:hAnsiTheme="majorHAnsi"/>
              </w:rPr>
              <w:t xml:space="preserve"> </w:t>
            </w:r>
          </w:p>
          <w:p w14:paraId="2D703593" w14:textId="77777777" w:rsidR="003752D3" w:rsidRPr="00B16E7A" w:rsidRDefault="003752D3" w:rsidP="003752D3">
            <w:pPr>
              <w:rPr>
                <w:rFonts w:asciiTheme="majorHAnsi" w:hAnsiTheme="majorHAnsi"/>
              </w:rPr>
            </w:pPr>
          </w:p>
        </w:tc>
      </w:tr>
      <w:tr w:rsidR="003752D3" w14:paraId="1E9BFB65" w14:textId="77777777" w:rsidTr="00FB0275">
        <w:tc>
          <w:tcPr>
            <w:tcW w:w="8926" w:type="dxa"/>
            <w:shd w:val="clear" w:color="auto" w:fill="009999"/>
          </w:tcPr>
          <w:p w14:paraId="325FC1D6" w14:textId="77777777" w:rsidR="003752D3" w:rsidRPr="00B16E7A" w:rsidRDefault="00FB0275" w:rsidP="003752D3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B16E7A">
              <w:rPr>
                <w:rFonts w:asciiTheme="majorHAnsi" w:hAnsiTheme="majorHAnsi"/>
                <w:b/>
                <w:color w:val="FFFFFF" w:themeColor="background1"/>
              </w:rPr>
              <w:t xml:space="preserve">LINIA </w:t>
            </w:r>
            <w:r w:rsidR="004A4A6B" w:rsidRPr="00B16E7A">
              <w:rPr>
                <w:rFonts w:asciiTheme="majorHAnsi" w:hAnsiTheme="majorHAnsi"/>
                <w:b/>
                <w:color w:val="FFFFFF" w:themeColor="background1"/>
              </w:rPr>
              <w:t xml:space="preserve">EN LA QUE </w:t>
            </w:r>
            <w:r w:rsidR="00B16E7A" w:rsidRPr="00B16E7A">
              <w:rPr>
                <w:rFonts w:asciiTheme="majorHAnsi" w:hAnsiTheme="majorHAnsi"/>
                <w:b/>
                <w:color w:val="FFFFFF" w:themeColor="background1"/>
              </w:rPr>
              <w:t xml:space="preserve">SE </w:t>
            </w:r>
            <w:r w:rsidR="004A4A6B" w:rsidRPr="00B16E7A">
              <w:rPr>
                <w:rFonts w:asciiTheme="majorHAnsi" w:hAnsiTheme="majorHAnsi"/>
                <w:b/>
                <w:color w:val="FFFFFF" w:themeColor="background1"/>
              </w:rPr>
              <w:t>BASA</w:t>
            </w:r>
            <w:r w:rsidRPr="00B16E7A">
              <w:rPr>
                <w:rFonts w:asciiTheme="majorHAnsi" w:hAnsiTheme="majorHAnsi"/>
                <w:b/>
                <w:color w:val="FFFFFF" w:themeColor="background1"/>
              </w:rPr>
              <w:t xml:space="preserve"> EL PRO</w:t>
            </w:r>
            <w:r w:rsidR="00B16E7A" w:rsidRPr="00B16E7A">
              <w:rPr>
                <w:rFonts w:asciiTheme="majorHAnsi" w:hAnsiTheme="majorHAnsi"/>
                <w:b/>
                <w:color w:val="FFFFFF" w:themeColor="background1"/>
              </w:rPr>
              <w:t>Y</w:t>
            </w:r>
            <w:r w:rsidRPr="00B16E7A">
              <w:rPr>
                <w:rFonts w:asciiTheme="majorHAnsi" w:hAnsiTheme="majorHAnsi"/>
                <w:b/>
                <w:color w:val="FFFFFF" w:themeColor="background1"/>
              </w:rPr>
              <w:t>ECT</w:t>
            </w:r>
            <w:r w:rsidR="00B16E7A" w:rsidRPr="00B16E7A">
              <w:rPr>
                <w:rFonts w:asciiTheme="majorHAnsi" w:hAnsiTheme="majorHAnsi"/>
                <w:b/>
                <w:color w:val="FFFFFF" w:themeColor="background1"/>
              </w:rPr>
              <w:t>O</w:t>
            </w:r>
            <w:r w:rsidRPr="00B16E7A">
              <w:rPr>
                <w:rFonts w:asciiTheme="majorHAnsi" w:hAnsiTheme="majorHAnsi"/>
                <w:b/>
                <w:color w:val="FFFFFF" w:themeColor="background1"/>
              </w:rPr>
              <w:t xml:space="preserve"> (</w:t>
            </w:r>
            <w:r w:rsidR="00B16E7A" w:rsidRPr="00B16E7A">
              <w:rPr>
                <w:rFonts w:asciiTheme="majorHAnsi" w:hAnsiTheme="majorHAnsi"/>
                <w:b/>
                <w:color w:val="FFFFFF" w:themeColor="background1"/>
              </w:rPr>
              <w:t>puede ser más de una</w:t>
            </w:r>
            <w:r w:rsidRPr="00B16E7A">
              <w:rPr>
                <w:rFonts w:asciiTheme="majorHAnsi" w:hAnsiTheme="majorHAnsi"/>
                <w:b/>
                <w:color w:val="FFFFFF" w:themeColor="background1"/>
              </w:rPr>
              <w:t>)</w:t>
            </w:r>
          </w:p>
        </w:tc>
      </w:tr>
      <w:tr w:rsidR="003752D3" w14:paraId="2BB73267" w14:textId="77777777" w:rsidTr="003752D3">
        <w:tc>
          <w:tcPr>
            <w:tcW w:w="8926" w:type="dxa"/>
          </w:tcPr>
          <w:p w14:paraId="6108248F" w14:textId="77777777" w:rsidR="00FB0275" w:rsidRPr="00B16E7A" w:rsidRDefault="00FB0275" w:rsidP="00FB0275">
            <w:pPr>
              <w:ind w:left="360"/>
              <w:rPr>
                <w:rFonts w:asciiTheme="majorHAnsi" w:hAnsiTheme="majorHAnsi"/>
              </w:rPr>
            </w:pPr>
          </w:p>
          <w:p w14:paraId="106F7E1C" w14:textId="77777777" w:rsidR="003752D3" w:rsidRPr="00B16E7A" w:rsidRDefault="00EA5B4A" w:rsidP="00FB0275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A5CA56" wp14:editId="11501797">
                      <wp:simplePos x="0" y="0"/>
                      <wp:positionH relativeFrom="column">
                        <wp:posOffset>4848860</wp:posOffset>
                      </wp:positionH>
                      <wp:positionV relativeFrom="paragraph">
                        <wp:posOffset>24130</wp:posOffset>
                      </wp:positionV>
                      <wp:extent cx="184785" cy="182880"/>
                      <wp:effectExtent l="0" t="0" r="24765" b="26670"/>
                      <wp:wrapNone/>
                      <wp:docPr id="5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B81BD" id="Rectángulo 3" o:spid="_x0000_s1026" style="position:absolute;margin-left:381.8pt;margin-top:1.9pt;width:14.5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" filled="f" strokecolor="#747070 [1614]" strokeweight="1pt"/>
                  </w:pict>
                </mc:Fallback>
              </mc:AlternateContent>
            </w:r>
            <w:r w:rsidR="00FB0275" w:rsidRPr="00B16E7A">
              <w:rPr>
                <w:rFonts w:asciiTheme="majorHAnsi" w:hAnsiTheme="majorHAnsi"/>
              </w:rPr>
              <w:t>D</w:t>
            </w:r>
            <w:r w:rsidR="00B16E7A">
              <w:rPr>
                <w:rFonts w:asciiTheme="majorHAnsi" w:hAnsiTheme="majorHAnsi"/>
              </w:rPr>
              <w:t>erechos</w:t>
            </w:r>
            <w:r w:rsidR="00FB0275" w:rsidRPr="00B16E7A">
              <w:rPr>
                <w:rFonts w:asciiTheme="majorHAnsi" w:hAnsiTheme="majorHAnsi"/>
              </w:rPr>
              <w:t xml:space="preserve"> de </w:t>
            </w:r>
            <w:r w:rsidR="00B16E7A" w:rsidRPr="00B16E7A">
              <w:rPr>
                <w:rFonts w:asciiTheme="majorHAnsi" w:hAnsiTheme="majorHAnsi"/>
              </w:rPr>
              <w:t>ciudadanía</w:t>
            </w:r>
            <w:r w:rsidR="00FB0275" w:rsidRPr="00B16E7A">
              <w:rPr>
                <w:rFonts w:asciiTheme="majorHAnsi" w:hAnsiTheme="majorHAnsi"/>
              </w:rPr>
              <w:t xml:space="preserve"> </w:t>
            </w:r>
            <w:r w:rsidR="00B16E7A">
              <w:rPr>
                <w:rFonts w:asciiTheme="majorHAnsi" w:hAnsiTheme="majorHAnsi"/>
              </w:rPr>
              <w:t>y</w:t>
            </w:r>
            <w:r w:rsidR="00FB0275" w:rsidRPr="00B16E7A">
              <w:rPr>
                <w:rFonts w:asciiTheme="majorHAnsi" w:hAnsiTheme="majorHAnsi"/>
              </w:rPr>
              <w:t xml:space="preserve"> diversi</w:t>
            </w:r>
            <w:r w:rsidR="00B16E7A">
              <w:rPr>
                <w:rFonts w:asciiTheme="majorHAnsi" w:hAnsiTheme="majorHAnsi"/>
              </w:rPr>
              <w:t>d</w:t>
            </w:r>
            <w:r w:rsidR="00FB0275" w:rsidRPr="00B16E7A">
              <w:rPr>
                <w:rFonts w:asciiTheme="majorHAnsi" w:hAnsiTheme="majorHAnsi"/>
              </w:rPr>
              <w:t>a</w:t>
            </w:r>
            <w:r w:rsidR="00B16E7A">
              <w:rPr>
                <w:rFonts w:asciiTheme="majorHAnsi" w:hAnsiTheme="majorHAnsi"/>
              </w:rPr>
              <w:t>d</w:t>
            </w:r>
            <w:r w:rsidR="00FB0275" w:rsidRPr="00B16E7A">
              <w:rPr>
                <w:rFonts w:asciiTheme="majorHAnsi" w:hAnsiTheme="majorHAnsi"/>
              </w:rPr>
              <w:t xml:space="preserve"> funcional</w:t>
            </w:r>
            <w:r w:rsidRPr="00B16E7A">
              <w:rPr>
                <w:rFonts w:asciiTheme="majorHAnsi" w:hAnsiTheme="majorHAnsi"/>
              </w:rPr>
              <w:t xml:space="preserve">                                                         </w:t>
            </w:r>
          </w:p>
          <w:p w14:paraId="2045AAD3" w14:textId="77777777" w:rsidR="00FB0275" w:rsidRPr="00B16E7A" w:rsidRDefault="00FB0275" w:rsidP="00FB0275">
            <w:pPr>
              <w:ind w:left="360"/>
              <w:rPr>
                <w:rFonts w:asciiTheme="majorHAnsi" w:hAnsiTheme="majorHAnsi"/>
              </w:rPr>
            </w:pPr>
          </w:p>
        </w:tc>
      </w:tr>
      <w:tr w:rsidR="00FB0275" w14:paraId="1C58E5B8" w14:textId="77777777" w:rsidTr="003752D3">
        <w:tc>
          <w:tcPr>
            <w:tcW w:w="8926" w:type="dxa"/>
          </w:tcPr>
          <w:p w14:paraId="2E15536A" w14:textId="77777777" w:rsidR="00FB0275" w:rsidRPr="00B16E7A" w:rsidRDefault="00FB0275" w:rsidP="00FB0275">
            <w:pPr>
              <w:ind w:left="360"/>
              <w:rPr>
                <w:rFonts w:asciiTheme="majorHAnsi" w:hAnsiTheme="majorHAnsi"/>
              </w:rPr>
            </w:pPr>
          </w:p>
          <w:p w14:paraId="032DD39E" w14:textId="77777777" w:rsidR="00FB0275" w:rsidRPr="00B16E7A" w:rsidRDefault="00EA5B4A" w:rsidP="00FB0275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A5C73C" wp14:editId="1AD9184C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34925</wp:posOffset>
                      </wp:positionV>
                      <wp:extent cx="184785" cy="182880"/>
                      <wp:effectExtent l="0" t="0" r="24765" b="26670"/>
                      <wp:wrapNone/>
                      <wp:docPr id="6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FD012" id="Rectángulo 3" o:spid="_x0000_s1026" style="position:absolute;margin-left:382pt;margin-top:2.75pt;width:14.5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" filled="f" strokecolor="#747070 [1614]" strokeweight="1pt"/>
                  </w:pict>
                </mc:Fallback>
              </mc:AlternateContent>
            </w:r>
            <w:r w:rsidR="00B16E7A" w:rsidRPr="00B16E7A">
              <w:rPr>
                <w:rFonts w:asciiTheme="majorHAnsi" w:hAnsiTheme="majorHAnsi"/>
              </w:rPr>
              <w:t>Terapia</w:t>
            </w:r>
            <w:r w:rsidR="00FB0275" w:rsidRPr="00B16E7A">
              <w:rPr>
                <w:rFonts w:asciiTheme="majorHAnsi" w:hAnsiTheme="majorHAnsi"/>
              </w:rPr>
              <w:t xml:space="preserve"> Ocupacional basada en la </w:t>
            </w:r>
            <w:r w:rsidR="00B16E7A" w:rsidRPr="00B16E7A">
              <w:rPr>
                <w:rFonts w:asciiTheme="majorHAnsi" w:hAnsiTheme="majorHAnsi"/>
              </w:rPr>
              <w:t>comunidad</w:t>
            </w:r>
            <w:r w:rsidR="00FB0275" w:rsidRPr="00B16E7A">
              <w:rPr>
                <w:rFonts w:asciiTheme="majorHAnsi" w:hAnsiTheme="majorHAnsi"/>
              </w:rPr>
              <w:t xml:space="preserve"> </w:t>
            </w:r>
          </w:p>
          <w:p w14:paraId="101BFA2A" w14:textId="77777777" w:rsidR="00FB0275" w:rsidRPr="00B16E7A" w:rsidRDefault="00FB0275" w:rsidP="00FB0275">
            <w:pPr>
              <w:ind w:left="360"/>
              <w:rPr>
                <w:rFonts w:asciiTheme="majorHAnsi" w:hAnsiTheme="majorHAnsi"/>
              </w:rPr>
            </w:pPr>
          </w:p>
        </w:tc>
      </w:tr>
      <w:tr w:rsidR="00FB0275" w14:paraId="4AC219C0" w14:textId="77777777" w:rsidTr="003752D3">
        <w:tc>
          <w:tcPr>
            <w:tcW w:w="8926" w:type="dxa"/>
          </w:tcPr>
          <w:p w14:paraId="197180C3" w14:textId="77777777" w:rsidR="00FB0275" w:rsidRPr="00B16E7A" w:rsidRDefault="00FB0275" w:rsidP="00FB0275">
            <w:pPr>
              <w:ind w:left="360"/>
              <w:rPr>
                <w:rFonts w:asciiTheme="majorHAnsi" w:hAnsiTheme="majorHAnsi"/>
              </w:rPr>
            </w:pPr>
          </w:p>
          <w:p w14:paraId="3265862B" w14:textId="77777777" w:rsidR="00FB0275" w:rsidRPr="00B16E7A" w:rsidRDefault="00EA5B4A" w:rsidP="00FB0275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85EABD" wp14:editId="4D8B00F1">
                      <wp:simplePos x="0" y="0"/>
                      <wp:positionH relativeFrom="column">
                        <wp:posOffset>4860925</wp:posOffset>
                      </wp:positionH>
                      <wp:positionV relativeFrom="paragraph">
                        <wp:posOffset>21590</wp:posOffset>
                      </wp:positionV>
                      <wp:extent cx="184785" cy="182880"/>
                      <wp:effectExtent l="0" t="0" r="24765" b="26670"/>
                      <wp:wrapNone/>
                      <wp:docPr id="7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FEE31" id="Rectángulo 3" o:spid="_x0000_s1026" style="position:absolute;margin-left:382.75pt;margin-top:1.7pt;width:14.5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" filled="f" strokecolor="#747070 [1614]" strokeweight="1pt"/>
                  </w:pict>
                </mc:Fallback>
              </mc:AlternateContent>
            </w:r>
            <w:r w:rsidR="004A4A6B" w:rsidRPr="00B16E7A">
              <w:rPr>
                <w:rFonts w:asciiTheme="majorHAnsi" w:hAnsiTheme="majorHAnsi"/>
              </w:rPr>
              <w:t>P</w:t>
            </w:r>
            <w:r w:rsidR="00FB0275" w:rsidRPr="00B16E7A">
              <w:rPr>
                <w:rFonts w:asciiTheme="majorHAnsi" w:hAnsiTheme="majorHAnsi"/>
              </w:rPr>
              <w:t xml:space="preserve">erspectiva de </w:t>
            </w:r>
            <w:r w:rsidR="00B16E7A" w:rsidRPr="00B16E7A">
              <w:rPr>
                <w:rFonts w:asciiTheme="majorHAnsi" w:hAnsiTheme="majorHAnsi"/>
              </w:rPr>
              <w:t>g</w:t>
            </w:r>
            <w:r w:rsidR="00B16E7A">
              <w:rPr>
                <w:rFonts w:asciiTheme="majorHAnsi" w:hAnsiTheme="majorHAnsi"/>
              </w:rPr>
              <w:t xml:space="preserve">énero </w:t>
            </w:r>
            <w:r w:rsidR="00FB0275" w:rsidRPr="00B16E7A">
              <w:rPr>
                <w:rFonts w:asciiTheme="majorHAnsi" w:hAnsiTheme="majorHAnsi"/>
              </w:rPr>
              <w:t xml:space="preserve">en </w:t>
            </w:r>
            <w:r w:rsidR="00B16E7A" w:rsidRPr="00B16E7A">
              <w:rPr>
                <w:rFonts w:asciiTheme="majorHAnsi" w:hAnsiTheme="majorHAnsi"/>
              </w:rPr>
              <w:t>Terapia</w:t>
            </w:r>
            <w:r w:rsidR="00FB0275" w:rsidRPr="00B16E7A">
              <w:rPr>
                <w:rFonts w:asciiTheme="majorHAnsi" w:hAnsiTheme="majorHAnsi"/>
              </w:rPr>
              <w:t xml:space="preserve"> Ocupacional</w:t>
            </w:r>
          </w:p>
          <w:p w14:paraId="7BD8E47A" w14:textId="77777777" w:rsidR="00FB0275" w:rsidRPr="00B16E7A" w:rsidRDefault="00FB0275" w:rsidP="00FB0275">
            <w:pPr>
              <w:rPr>
                <w:rFonts w:asciiTheme="majorHAnsi" w:hAnsiTheme="majorHAnsi"/>
              </w:rPr>
            </w:pPr>
          </w:p>
        </w:tc>
      </w:tr>
    </w:tbl>
    <w:p w14:paraId="1362B74A" w14:textId="77777777" w:rsidR="003752D3" w:rsidRPr="003752D3" w:rsidRDefault="003752D3" w:rsidP="003752D3">
      <w:pPr>
        <w:jc w:val="center"/>
        <w:rPr>
          <w:color w:val="009999"/>
          <w:sz w:val="18"/>
        </w:rPr>
      </w:pPr>
    </w:p>
    <w:tbl>
      <w:tblPr>
        <w:tblStyle w:val="Tablaconcuadrcula"/>
        <w:tblpPr w:leftFromText="141" w:rightFromText="141" w:vertAnchor="page" w:horzAnchor="margin" w:tblpY="3556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17DB3" w14:paraId="1F37B680" w14:textId="77777777" w:rsidTr="00117DB3">
        <w:tc>
          <w:tcPr>
            <w:tcW w:w="8926" w:type="dxa"/>
            <w:shd w:val="clear" w:color="auto" w:fill="009999"/>
          </w:tcPr>
          <w:p w14:paraId="4D1E51DF" w14:textId="77777777" w:rsidR="00117DB3" w:rsidRPr="00D55722" w:rsidRDefault="00117DB3" w:rsidP="00117DB3">
            <w:pPr>
              <w:rPr>
                <w:rFonts w:asciiTheme="majorHAnsi" w:hAnsiTheme="majorHAnsi"/>
                <w:b/>
              </w:rPr>
            </w:pPr>
            <w:r w:rsidRPr="00D55722">
              <w:rPr>
                <w:rFonts w:asciiTheme="majorHAnsi" w:hAnsiTheme="majorHAnsi"/>
                <w:b/>
                <w:color w:val="FFFFFF" w:themeColor="background1"/>
              </w:rPr>
              <w:lastRenderedPageBreak/>
              <w:t>PRO</w:t>
            </w:r>
            <w:r w:rsidR="00D55722">
              <w:rPr>
                <w:rFonts w:asciiTheme="majorHAnsi" w:hAnsiTheme="majorHAnsi"/>
                <w:b/>
                <w:color w:val="FFFFFF" w:themeColor="background1"/>
              </w:rPr>
              <w:t>Y</w:t>
            </w:r>
            <w:r w:rsidRPr="00D55722">
              <w:rPr>
                <w:rFonts w:asciiTheme="majorHAnsi" w:hAnsiTheme="majorHAnsi"/>
                <w:b/>
                <w:color w:val="FFFFFF" w:themeColor="background1"/>
              </w:rPr>
              <w:t>ECT</w:t>
            </w:r>
            <w:r w:rsidR="00D55722">
              <w:rPr>
                <w:rFonts w:asciiTheme="majorHAnsi" w:hAnsiTheme="majorHAnsi"/>
                <w:b/>
                <w:color w:val="FFFFFF" w:themeColor="background1"/>
              </w:rPr>
              <w:t>O</w:t>
            </w:r>
          </w:p>
        </w:tc>
      </w:tr>
      <w:tr w:rsidR="00117DB3" w14:paraId="388F608E" w14:textId="77777777" w:rsidTr="00117DB3">
        <w:tc>
          <w:tcPr>
            <w:tcW w:w="8926" w:type="dxa"/>
          </w:tcPr>
          <w:p w14:paraId="376101DA" w14:textId="77777777" w:rsidR="00117DB3" w:rsidRPr="00D55722" w:rsidRDefault="00117DB3" w:rsidP="00117DB3">
            <w:pPr>
              <w:rPr>
                <w:rFonts w:asciiTheme="majorHAnsi" w:hAnsiTheme="majorHAnsi"/>
                <w:b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T</w:t>
            </w:r>
            <w:r w:rsidR="00D55722">
              <w:rPr>
                <w:rFonts w:asciiTheme="majorHAnsi" w:hAnsiTheme="majorHAnsi"/>
                <w:b/>
                <w:color w:val="009999"/>
              </w:rPr>
              <w:t>I</w:t>
            </w:r>
            <w:r w:rsidRPr="00D55722">
              <w:rPr>
                <w:rFonts w:asciiTheme="majorHAnsi" w:hAnsiTheme="majorHAnsi"/>
                <w:b/>
                <w:color w:val="009999"/>
              </w:rPr>
              <w:t>T</w:t>
            </w:r>
            <w:r w:rsidR="00D55722">
              <w:rPr>
                <w:rFonts w:asciiTheme="majorHAnsi" w:hAnsiTheme="majorHAnsi"/>
                <w:b/>
                <w:color w:val="009999"/>
              </w:rPr>
              <w:t>U</w:t>
            </w:r>
            <w:r w:rsidRPr="00D55722">
              <w:rPr>
                <w:rFonts w:asciiTheme="majorHAnsi" w:hAnsiTheme="majorHAnsi"/>
                <w:b/>
                <w:color w:val="009999"/>
              </w:rPr>
              <w:t>L</w:t>
            </w:r>
            <w:r w:rsidR="00D55722">
              <w:rPr>
                <w:rFonts w:asciiTheme="majorHAnsi" w:hAnsiTheme="majorHAnsi"/>
                <w:b/>
                <w:color w:val="009999"/>
              </w:rPr>
              <w:t>O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DEL </w:t>
            </w:r>
            <w:r w:rsidR="00D55722">
              <w:rPr>
                <w:rFonts w:asciiTheme="majorHAnsi" w:hAnsiTheme="majorHAnsi"/>
                <w:b/>
                <w:color w:val="009999"/>
              </w:rPr>
              <w:t>PROYECTO</w:t>
            </w:r>
            <w:r w:rsidRPr="00D55722">
              <w:rPr>
                <w:rFonts w:asciiTheme="majorHAnsi" w:hAnsiTheme="majorHAnsi"/>
                <w:b/>
                <w:color w:val="009999"/>
              </w:rPr>
              <w:t>:</w:t>
            </w:r>
          </w:p>
          <w:p w14:paraId="1F90C843" w14:textId="77777777" w:rsidR="00117DB3" w:rsidRPr="00D55722" w:rsidRDefault="0059752A" w:rsidP="00117DB3">
            <w:pPr>
              <w:rPr>
                <w:rFonts w:asciiTheme="majorHAnsi" w:hAnsiTheme="majorHAnsi"/>
              </w:rPr>
            </w:pPr>
            <w:r w:rsidRPr="00D55722">
              <w:rPr>
                <w:rFonts w:asciiTheme="majorHAnsi" w:hAnsiTheme="majorHAnsi"/>
              </w:rPr>
              <w:t xml:space="preserve"> </w:t>
            </w:r>
          </w:p>
          <w:p w14:paraId="105F716F" w14:textId="77777777" w:rsidR="00117DB3" w:rsidRPr="00D55722" w:rsidRDefault="00117DB3" w:rsidP="00117DB3">
            <w:pPr>
              <w:rPr>
                <w:rFonts w:asciiTheme="majorHAnsi" w:hAnsiTheme="majorHAnsi"/>
                <w:b/>
                <w:color w:val="009999"/>
              </w:rPr>
            </w:pPr>
          </w:p>
        </w:tc>
      </w:tr>
      <w:tr w:rsidR="00117DB3" w14:paraId="2F6E15DD" w14:textId="77777777" w:rsidTr="00117DB3">
        <w:tc>
          <w:tcPr>
            <w:tcW w:w="8926" w:type="dxa"/>
            <w:shd w:val="clear" w:color="auto" w:fill="auto"/>
          </w:tcPr>
          <w:p w14:paraId="6F77E806" w14:textId="7566D706" w:rsidR="00117DB3" w:rsidRPr="00D55722" w:rsidRDefault="00117DB3" w:rsidP="00117DB3">
            <w:pPr>
              <w:rPr>
                <w:rFonts w:asciiTheme="majorHAnsi" w:hAnsiTheme="majorHAnsi"/>
                <w:b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RESUM</w:t>
            </w:r>
            <w:r w:rsidR="00D55722">
              <w:rPr>
                <w:rFonts w:asciiTheme="majorHAnsi" w:hAnsiTheme="majorHAnsi"/>
                <w:b/>
                <w:color w:val="009999"/>
              </w:rPr>
              <w:t>EN</w:t>
            </w:r>
            <w:r w:rsidR="000F75B9">
              <w:rPr>
                <w:rFonts w:asciiTheme="majorHAnsi" w:hAnsiTheme="majorHAnsi"/>
                <w:b/>
                <w:color w:val="009999"/>
              </w:rPr>
              <w:t xml:space="preserve"> Y</w:t>
            </w:r>
            <w:ins w:id="0" w:author="Maite Salvador" w:date="2021-05-19T19:20:00Z">
              <w:r w:rsidR="002A2142">
                <w:rPr>
                  <w:rFonts w:asciiTheme="majorHAnsi" w:hAnsiTheme="majorHAnsi"/>
                  <w:b/>
                  <w:color w:val="009999"/>
                </w:rPr>
                <w:t xml:space="preserve"> </w:t>
              </w:r>
            </w:ins>
            <w:r w:rsidRPr="00D55722">
              <w:rPr>
                <w:rFonts w:asciiTheme="majorHAnsi" w:hAnsiTheme="majorHAnsi"/>
                <w:b/>
                <w:color w:val="009999"/>
              </w:rPr>
              <w:t>P</w:t>
            </w:r>
            <w:r w:rsidR="00D55722">
              <w:rPr>
                <w:rFonts w:asciiTheme="majorHAnsi" w:hAnsiTheme="majorHAnsi"/>
                <w:b/>
                <w:color w:val="009999"/>
              </w:rPr>
              <w:t xml:space="preserve">ALABRAS </w:t>
            </w:r>
            <w:r w:rsidRPr="00D55722">
              <w:rPr>
                <w:rFonts w:asciiTheme="majorHAnsi" w:hAnsiTheme="majorHAnsi"/>
                <w:b/>
                <w:color w:val="009999"/>
              </w:rPr>
              <w:t>CLA</w:t>
            </w:r>
            <w:r w:rsidR="00D55722">
              <w:rPr>
                <w:rFonts w:asciiTheme="majorHAnsi" w:hAnsiTheme="majorHAnsi"/>
                <w:b/>
                <w:color w:val="009999"/>
              </w:rPr>
              <w:t>VE</w:t>
            </w:r>
            <w:r w:rsidR="00390E85" w:rsidRPr="00D55722">
              <w:rPr>
                <w:rFonts w:asciiTheme="majorHAnsi" w:hAnsiTheme="majorHAnsi"/>
                <w:b/>
                <w:color w:val="009999"/>
              </w:rPr>
              <w:t xml:space="preserve"> </w:t>
            </w:r>
            <w:r w:rsidRPr="00D55722">
              <w:rPr>
                <w:rFonts w:asciiTheme="majorHAnsi" w:hAnsiTheme="majorHAnsi"/>
                <w:i/>
                <w:color w:val="009999"/>
              </w:rPr>
              <w:t>(</w:t>
            </w:r>
            <w:r w:rsidR="00D55722" w:rsidRPr="00D55722">
              <w:rPr>
                <w:rFonts w:asciiTheme="majorHAnsi" w:hAnsiTheme="majorHAnsi"/>
                <w:i/>
                <w:color w:val="009999"/>
              </w:rPr>
              <w:t>máx</w:t>
            </w:r>
            <w:r w:rsidRPr="00D55722">
              <w:rPr>
                <w:rFonts w:asciiTheme="majorHAnsi" w:hAnsiTheme="majorHAnsi"/>
                <w:i/>
                <w:color w:val="009999"/>
              </w:rPr>
              <w:t xml:space="preserve">. 250 </w:t>
            </w:r>
            <w:r w:rsidR="00D55722">
              <w:rPr>
                <w:rFonts w:asciiTheme="majorHAnsi" w:hAnsiTheme="majorHAnsi"/>
                <w:i/>
                <w:color w:val="009999"/>
              </w:rPr>
              <w:t>palabras</w:t>
            </w:r>
            <w:r w:rsidRPr="00D55722">
              <w:rPr>
                <w:rFonts w:asciiTheme="majorHAnsi" w:hAnsiTheme="majorHAnsi"/>
                <w:i/>
                <w:color w:val="009999"/>
              </w:rPr>
              <w:t>)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</w:t>
            </w:r>
          </w:p>
          <w:p w14:paraId="660D101C" w14:textId="77777777" w:rsidR="0059752A" w:rsidRPr="00D55722" w:rsidRDefault="0059752A" w:rsidP="0059752A">
            <w:pPr>
              <w:rPr>
                <w:rFonts w:asciiTheme="majorHAnsi" w:hAnsiTheme="majorHAnsi"/>
              </w:rPr>
            </w:pPr>
          </w:p>
          <w:p w14:paraId="1E2FEB99" w14:textId="77777777" w:rsidR="00117DB3" w:rsidRPr="00D55722" w:rsidRDefault="00117DB3" w:rsidP="00117DB3">
            <w:pPr>
              <w:rPr>
                <w:rFonts w:asciiTheme="majorHAnsi" w:hAnsiTheme="majorHAnsi"/>
                <w:b/>
                <w:color w:val="009999"/>
              </w:rPr>
            </w:pPr>
          </w:p>
        </w:tc>
      </w:tr>
      <w:tr w:rsidR="00117DB3" w14:paraId="155D3466" w14:textId="77777777" w:rsidTr="00117DB3">
        <w:tc>
          <w:tcPr>
            <w:tcW w:w="8926" w:type="dxa"/>
          </w:tcPr>
          <w:p w14:paraId="2D498B7D" w14:textId="77777777" w:rsidR="00390E85" w:rsidRPr="00D55722" w:rsidRDefault="00390E85" w:rsidP="00117DB3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INTRODUCCIÓ</w:t>
            </w:r>
            <w:r w:rsidR="00D55722">
              <w:rPr>
                <w:rFonts w:asciiTheme="majorHAnsi" w:hAnsiTheme="majorHAnsi"/>
                <w:b/>
                <w:color w:val="009999"/>
              </w:rPr>
              <w:t>N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</w:t>
            </w:r>
            <w:r w:rsidRPr="00D55722">
              <w:rPr>
                <w:rFonts w:asciiTheme="majorHAnsi" w:hAnsiTheme="majorHAnsi"/>
                <w:i/>
                <w:color w:val="009999"/>
              </w:rPr>
              <w:t>(</w:t>
            </w:r>
            <w:r w:rsidR="00D55722" w:rsidRPr="00D55722">
              <w:rPr>
                <w:rFonts w:asciiTheme="majorHAnsi" w:hAnsiTheme="majorHAnsi"/>
                <w:i/>
                <w:color w:val="009999"/>
              </w:rPr>
              <w:t>máx</w:t>
            </w:r>
            <w:r w:rsidRPr="00D55722">
              <w:rPr>
                <w:rFonts w:asciiTheme="majorHAnsi" w:hAnsiTheme="majorHAnsi"/>
                <w:i/>
                <w:color w:val="009999"/>
              </w:rPr>
              <w:t xml:space="preserve">. 400 </w:t>
            </w:r>
            <w:r w:rsidR="00D55722">
              <w:rPr>
                <w:rFonts w:asciiTheme="majorHAnsi" w:hAnsiTheme="majorHAnsi"/>
                <w:i/>
                <w:color w:val="009999"/>
              </w:rPr>
              <w:t>palabras</w:t>
            </w:r>
            <w:r w:rsidRPr="00D55722">
              <w:rPr>
                <w:rFonts w:asciiTheme="majorHAnsi" w:hAnsiTheme="majorHAnsi"/>
                <w:i/>
                <w:color w:val="009999"/>
              </w:rPr>
              <w:t>)</w:t>
            </w:r>
          </w:p>
          <w:p w14:paraId="797909D5" w14:textId="77777777" w:rsidR="0059752A" w:rsidRPr="00D55722" w:rsidRDefault="0059752A" w:rsidP="0059752A">
            <w:pPr>
              <w:rPr>
                <w:rFonts w:asciiTheme="majorHAnsi" w:hAnsiTheme="majorHAnsi"/>
              </w:rPr>
            </w:pPr>
          </w:p>
          <w:p w14:paraId="337B1EE6" w14:textId="77777777" w:rsidR="00390E85" w:rsidRPr="00D55722" w:rsidRDefault="00390E85" w:rsidP="00117DB3">
            <w:pPr>
              <w:rPr>
                <w:rFonts w:asciiTheme="majorHAnsi" w:hAnsiTheme="majorHAnsi"/>
              </w:rPr>
            </w:pPr>
          </w:p>
        </w:tc>
      </w:tr>
      <w:tr w:rsidR="00117DB3" w14:paraId="20B68466" w14:textId="77777777" w:rsidTr="00117DB3">
        <w:tc>
          <w:tcPr>
            <w:tcW w:w="8926" w:type="dxa"/>
          </w:tcPr>
          <w:p w14:paraId="33AFF48A" w14:textId="77777777" w:rsidR="00390E85" w:rsidRPr="00D55722" w:rsidRDefault="00390E85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i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JUSTIFICACIÓ</w:t>
            </w:r>
            <w:r w:rsidR="00D55722">
              <w:rPr>
                <w:rFonts w:asciiTheme="majorHAnsi" w:hAnsiTheme="majorHAnsi"/>
                <w:b/>
                <w:color w:val="009999"/>
              </w:rPr>
              <w:t>N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DE LA PROP</w:t>
            </w:r>
            <w:r w:rsidR="00D55722">
              <w:rPr>
                <w:rFonts w:asciiTheme="majorHAnsi" w:hAnsiTheme="majorHAnsi"/>
                <w:b/>
                <w:color w:val="009999"/>
              </w:rPr>
              <w:t>UES</w:t>
            </w:r>
            <w:r w:rsidRPr="00D55722">
              <w:rPr>
                <w:rFonts w:asciiTheme="majorHAnsi" w:hAnsiTheme="majorHAnsi"/>
                <w:b/>
                <w:color w:val="009999"/>
              </w:rPr>
              <w:t>TA D</w:t>
            </w:r>
            <w:r w:rsidR="00D55722">
              <w:rPr>
                <w:rFonts w:asciiTheme="majorHAnsi" w:hAnsiTheme="majorHAnsi"/>
                <w:b/>
                <w:color w:val="009999"/>
              </w:rPr>
              <w:t xml:space="preserve">E </w:t>
            </w:r>
            <w:r w:rsidRPr="00D55722">
              <w:rPr>
                <w:rFonts w:asciiTheme="majorHAnsi" w:hAnsiTheme="majorHAnsi"/>
                <w:b/>
                <w:color w:val="009999"/>
              </w:rPr>
              <w:t>INVESTIGACIÓ</w:t>
            </w:r>
            <w:r w:rsidR="00D55722">
              <w:rPr>
                <w:rFonts w:asciiTheme="majorHAnsi" w:hAnsiTheme="majorHAnsi"/>
                <w:b/>
                <w:color w:val="009999"/>
              </w:rPr>
              <w:t>N</w:t>
            </w:r>
            <w:r w:rsidRPr="00D55722">
              <w:rPr>
                <w:rFonts w:asciiTheme="majorHAnsi" w:hAnsiTheme="majorHAnsi"/>
                <w:color w:val="009999"/>
              </w:rPr>
              <w:t xml:space="preserve"> </w:t>
            </w:r>
            <w:r w:rsidRPr="00D55722">
              <w:rPr>
                <w:rFonts w:asciiTheme="majorHAnsi" w:hAnsiTheme="majorHAnsi"/>
                <w:i/>
                <w:color w:val="009999"/>
              </w:rPr>
              <w:t>(</w:t>
            </w:r>
            <w:r w:rsidR="00D55722" w:rsidRPr="00D55722">
              <w:rPr>
                <w:rFonts w:asciiTheme="majorHAnsi" w:hAnsiTheme="majorHAnsi"/>
                <w:i/>
                <w:color w:val="009999"/>
              </w:rPr>
              <w:t>máx</w:t>
            </w:r>
            <w:r w:rsidRPr="00D55722">
              <w:rPr>
                <w:rFonts w:asciiTheme="majorHAnsi" w:hAnsiTheme="majorHAnsi"/>
                <w:i/>
                <w:color w:val="009999"/>
              </w:rPr>
              <w:t xml:space="preserve">. 1000 </w:t>
            </w:r>
            <w:r w:rsidR="00D55722">
              <w:rPr>
                <w:rFonts w:asciiTheme="majorHAnsi" w:hAnsiTheme="majorHAnsi"/>
                <w:i/>
                <w:color w:val="009999"/>
              </w:rPr>
              <w:t>palabras</w:t>
            </w:r>
            <w:r w:rsidRPr="00D55722">
              <w:rPr>
                <w:rFonts w:asciiTheme="majorHAnsi" w:hAnsiTheme="majorHAnsi"/>
                <w:i/>
                <w:color w:val="009999"/>
              </w:rPr>
              <w:t>)</w:t>
            </w:r>
          </w:p>
          <w:p w14:paraId="0045108D" w14:textId="77777777" w:rsidR="00390E85" w:rsidRPr="00D55722" w:rsidRDefault="00390E85" w:rsidP="00390E85">
            <w:pPr>
              <w:rPr>
                <w:rFonts w:asciiTheme="majorHAnsi" w:hAnsiTheme="majorHAnsi"/>
                <w:i/>
                <w:color w:val="009999"/>
              </w:rPr>
            </w:pPr>
          </w:p>
          <w:p w14:paraId="7498B076" w14:textId="77777777" w:rsidR="00117DB3" w:rsidRPr="00D55722" w:rsidRDefault="00117DB3" w:rsidP="00117DB3">
            <w:pPr>
              <w:rPr>
                <w:rFonts w:asciiTheme="majorHAnsi" w:hAnsiTheme="majorHAnsi"/>
              </w:rPr>
            </w:pPr>
          </w:p>
        </w:tc>
      </w:tr>
      <w:tr w:rsidR="00117DB3" w:rsidRPr="000D7E08" w14:paraId="2F89622A" w14:textId="77777777" w:rsidTr="00117DB3">
        <w:tc>
          <w:tcPr>
            <w:tcW w:w="8926" w:type="dxa"/>
          </w:tcPr>
          <w:p w14:paraId="150203B7" w14:textId="6FEE0B10" w:rsidR="00390E85" w:rsidRPr="00D55722" w:rsidRDefault="00390E85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i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ANTECEDENT</w:t>
            </w:r>
            <w:r w:rsidR="00D55722">
              <w:rPr>
                <w:rFonts w:asciiTheme="majorHAnsi" w:hAnsiTheme="majorHAnsi"/>
                <w:b/>
                <w:color w:val="009999"/>
              </w:rPr>
              <w:t>E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S </w:t>
            </w:r>
            <w:r w:rsidR="000F75B9">
              <w:rPr>
                <w:rFonts w:asciiTheme="majorHAnsi" w:hAnsiTheme="majorHAnsi"/>
                <w:b/>
                <w:color w:val="009999"/>
              </w:rPr>
              <w:t>Y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MARC</w:t>
            </w:r>
            <w:r w:rsidR="00D55722">
              <w:rPr>
                <w:rFonts w:asciiTheme="majorHAnsi" w:hAnsiTheme="majorHAnsi"/>
                <w:b/>
                <w:color w:val="009999"/>
              </w:rPr>
              <w:t>O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TE</w:t>
            </w:r>
            <w:r w:rsidR="00D55722">
              <w:rPr>
                <w:rFonts w:asciiTheme="majorHAnsi" w:hAnsiTheme="majorHAnsi"/>
                <w:b/>
                <w:color w:val="009999"/>
              </w:rPr>
              <w:t>Ó</w:t>
            </w:r>
            <w:r w:rsidRPr="00D55722">
              <w:rPr>
                <w:rFonts w:asciiTheme="majorHAnsi" w:hAnsiTheme="majorHAnsi"/>
                <w:b/>
                <w:color w:val="009999"/>
              </w:rPr>
              <w:t>RIC</w:t>
            </w:r>
            <w:r w:rsidR="00D55722">
              <w:rPr>
                <w:rFonts w:asciiTheme="majorHAnsi" w:hAnsiTheme="majorHAnsi"/>
                <w:b/>
                <w:color w:val="009999"/>
              </w:rPr>
              <w:t>O</w:t>
            </w:r>
            <w:r w:rsidRPr="00D55722">
              <w:rPr>
                <w:rFonts w:asciiTheme="majorHAnsi" w:hAnsiTheme="majorHAnsi"/>
                <w:color w:val="009999"/>
              </w:rPr>
              <w:t xml:space="preserve"> </w:t>
            </w:r>
            <w:r w:rsidRPr="00D55722">
              <w:rPr>
                <w:rFonts w:asciiTheme="majorHAnsi" w:hAnsiTheme="majorHAnsi"/>
                <w:i/>
                <w:color w:val="009999"/>
              </w:rPr>
              <w:t>(</w:t>
            </w:r>
            <w:r w:rsidR="00D55722" w:rsidRPr="00D55722">
              <w:rPr>
                <w:rFonts w:asciiTheme="majorHAnsi" w:hAnsiTheme="majorHAnsi"/>
                <w:i/>
                <w:color w:val="009999"/>
              </w:rPr>
              <w:t>máx.</w:t>
            </w:r>
            <w:r w:rsidRPr="00D55722">
              <w:rPr>
                <w:rFonts w:asciiTheme="majorHAnsi" w:hAnsiTheme="majorHAnsi"/>
                <w:i/>
                <w:color w:val="009999"/>
              </w:rPr>
              <w:t xml:space="preserve"> 800 pa</w:t>
            </w:r>
            <w:r w:rsidR="00D55722">
              <w:rPr>
                <w:rFonts w:asciiTheme="majorHAnsi" w:hAnsiTheme="majorHAnsi"/>
                <w:i/>
                <w:color w:val="009999"/>
              </w:rPr>
              <w:t>labras</w:t>
            </w:r>
            <w:r w:rsidRPr="00D55722">
              <w:rPr>
                <w:rFonts w:asciiTheme="majorHAnsi" w:hAnsiTheme="majorHAnsi"/>
                <w:i/>
                <w:color w:val="009999"/>
              </w:rPr>
              <w:t>)</w:t>
            </w:r>
          </w:p>
          <w:p w14:paraId="095541F9" w14:textId="77777777" w:rsidR="00390E85" w:rsidRPr="00D55722" w:rsidRDefault="00390E85" w:rsidP="00390E85">
            <w:pPr>
              <w:rPr>
                <w:rFonts w:asciiTheme="majorHAnsi" w:hAnsiTheme="majorHAnsi"/>
                <w:i/>
                <w:color w:val="009999"/>
              </w:rPr>
            </w:pPr>
          </w:p>
          <w:p w14:paraId="26D0B3AB" w14:textId="77777777" w:rsidR="00117DB3" w:rsidRPr="00D55722" w:rsidRDefault="00117DB3" w:rsidP="00117DB3">
            <w:pPr>
              <w:rPr>
                <w:rFonts w:asciiTheme="majorHAnsi" w:hAnsiTheme="majorHAnsi"/>
              </w:rPr>
            </w:pPr>
          </w:p>
        </w:tc>
      </w:tr>
      <w:tr w:rsidR="00117DB3" w14:paraId="47FFCCE0" w14:textId="77777777" w:rsidTr="00117DB3">
        <w:tc>
          <w:tcPr>
            <w:tcW w:w="8926" w:type="dxa"/>
          </w:tcPr>
          <w:p w14:paraId="4487C431" w14:textId="76694FBA" w:rsidR="00390E85" w:rsidRPr="00D55722" w:rsidRDefault="007278E9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i/>
                <w:color w:val="009999"/>
              </w:rPr>
            </w:pPr>
            <w:r>
              <w:rPr>
                <w:rFonts w:asciiTheme="majorHAnsi" w:hAnsiTheme="majorHAnsi"/>
                <w:b/>
                <w:color w:val="009999"/>
              </w:rPr>
              <w:t>OBJETIVOS</w:t>
            </w:r>
            <w:ins w:id="1" w:author="Loreto Gonzalez" w:date="2021-03-02T18:59:00Z">
              <w:r w:rsidR="00841FE7" w:rsidRPr="007278E9">
                <w:rPr>
                  <w:rFonts w:asciiTheme="majorHAnsi" w:hAnsiTheme="majorHAnsi"/>
                  <w:b/>
                  <w:color w:val="009999"/>
                </w:rPr>
                <w:t xml:space="preserve"> </w:t>
              </w:r>
            </w:ins>
            <w:r w:rsidR="00390E85" w:rsidRPr="00D55722">
              <w:rPr>
                <w:rFonts w:asciiTheme="majorHAnsi" w:hAnsiTheme="majorHAnsi"/>
                <w:i/>
                <w:color w:val="009999"/>
              </w:rPr>
              <w:t>(</w:t>
            </w:r>
            <w:r w:rsidR="00D55722" w:rsidRPr="00D55722">
              <w:rPr>
                <w:rFonts w:asciiTheme="majorHAnsi" w:hAnsiTheme="majorHAnsi"/>
                <w:i/>
                <w:color w:val="009999"/>
              </w:rPr>
              <w:t>máx</w:t>
            </w:r>
            <w:r w:rsidR="00390E85" w:rsidRPr="00D55722">
              <w:rPr>
                <w:rFonts w:asciiTheme="majorHAnsi" w:hAnsiTheme="majorHAnsi"/>
                <w:i/>
                <w:color w:val="009999"/>
              </w:rPr>
              <w:t xml:space="preserve">. 400 </w:t>
            </w:r>
            <w:r w:rsidR="00D55722">
              <w:rPr>
                <w:rFonts w:asciiTheme="majorHAnsi" w:hAnsiTheme="majorHAnsi"/>
                <w:i/>
                <w:color w:val="009999"/>
              </w:rPr>
              <w:t>palabras</w:t>
            </w:r>
            <w:r w:rsidR="00390E85" w:rsidRPr="00D55722">
              <w:rPr>
                <w:rFonts w:asciiTheme="majorHAnsi" w:hAnsiTheme="majorHAnsi"/>
                <w:i/>
                <w:color w:val="009999"/>
              </w:rPr>
              <w:t>)</w:t>
            </w:r>
          </w:p>
          <w:p w14:paraId="277E6AF6" w14:textId="77777777" w:rsidR="00390E85" w:rsidRPr="00D55722" w:rsidRDefault="00390E85" w:rsidP="00390E85">
            <w:pPr>
              <w:rPr>
                <w:rFonts w:asciiTheme="majorHAnsi" w:hAnsiTheme="majorHAnsi"/>
                <w:i/>
                <w:color w:val="009999"/>
              </w:rPr>
            </w:pPr>
          </w:p>
          <w:p w14:paraId="37DA2D12" w14:textId="77777777" w:rsidR="00117DB3" w:rsidRPr="00D55722" w:rsidRDefault="00117DB3" w:rsidP="00117DB3">
            <w:pPr>
              <w:rPr>
                <w:rFonts w:asciiTheme="majorHAnsi" w:hAnsiTheme="majorHAnsi"/>
              </w:rPr>
            </w:pPr>
            <w:r w:rsidRPr="00D55722">
              <w:rPr>
                <w:rFonts w:asciiTheme="majorHAnsi" w:hAnsiTheme="majorHAnsi"/>
              </w:rPr>
              <w:t xml:space="preserve">                           </w:t>
            </w:r>
          </w:p>
        </w:tc>
      </w:tr>
      <w:tr w:rsidR="00576524" w:rsidRPr="00A16CA1" w14:paraId="5AB5804D" w14:textId="77777777" w:rsidTr="00117DB3">
        <w:tc>
          <w:tcPr>
            <w:tcW w:w="8926" w:type="dxa"/>
          </w:tcPr>
          <w:p w14:paraId="3B639633" w14:textId="641CD395" w:rsidR="00576524" w:rsidRPr="00D55722" w:rsidRDefault="00576524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DISE</w:t>
            </w:r>
            <w:r w:rsidR="00D55722">
              <w:rPr>
                <w:rFonts w:asciiTheme="majorHAnsi" w:hAnsiTheme="majorHAnsi"/>
                <w:b/>
                <w:color w:val="009999"/>
              </w:rPr>
              <w:t>ÑO</w:t>
            </w:r>
            <w:r w:rsidRPr="00D55722">
              <w:rPr>
                <w:rFonts w:asciiTheme="majorHAnsi" w:hAnsiTheme="majorHAnsi"/>
                <w:b/>
                <w:color w:val="009999"/>
              </w:rPr>
              <w:t>, METODOLOGIA</w:t>
            </w:r>
            <w:r w:rsidR="00801486">
              <w:rPr>
                <w:rFonts w:asciiTheme="majorHAnsi" w:hAnsiTheme="majorHAnsi"/>
                <w:b/>
                <w:color w:val="009999"/>
              </w:rPr>
              <w:t xml:space="preserve"> Y </w:t>
            </w:r>
            <w:r w:rsidRPr="00D55722">
              <w:rPr>
                <w:rFonts w:asciiTheme="majorHAnsi" w:hAnsiTheme="majorHAnsi"/>
                <w:b/>
                <w:color w:val="009999"/>
              </w:rPr>
              <w:t>T</w:t>
            </w:r>
            <w:r w:rsidR="00D55722">
              <w:rPr>
                <w:rFonts w:asciiTheme="majorHAnsi" w:hAnsiTheme="majorHAnsi"/>
                <w:b/>
                <w:color w:val="009999"/>
              </w:rPr>
              <w:t>ÉCNICAS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</w:t>
            </w:r>
            <w:r w:rsidRPr="00D55722">
              <w:rPr>
                <w:rFonts w:asciiTheme="majorHAnsi" w:hAnsiTheme="majorHAnsi"/>
                <w:i/>
                <w:color w:val="009999"/>
              </w:rPr>
              <w:t>(</w:t>
            </w:r>
            <w:r w:rsidR="00A16CA1" w:rsidRPr="00D55722">
              <w:rPr>
                <w:rFonts w:asciiTheme="majorHAnsi" w:hAnsiTheme="majorHAnsi"/>
                <w:i/>
                <w:color w:val="009999"/>
              </w:rPr>
              <w:t>máx.</w:t>
            </w:r>
            <w:r w:rsidRPr="00D55722">
              <w:rPr>
                <w:rFonts w:asciiTheme="majorHAnsi" w:hAnsiTheme="majorHAnsi"/>
                <w:i/>
                <w:color w:val="009999"/>
              </w:rPr>
              <w:t xml:space="preserve"> 800 </w:t>
            </w:r>
            <w:r w:rsidR="00A16CA1">
              <w:rPr>
                <w:rFonts w:asciiTheme="majorHAnsi" w:hAnsiTheme="majorHAnsi"/>
                <w:i/>
                <w:color w:val="009999"/>
              </w:rPr>
              <w:t>palabras</w:t>
            </w:r>
            <w:r w:rsidRPr="00D55722">
              <w:rPr>
                <w:rFonts w:asciiTheme="majorHAnsi" w:hAnsiTheme="majorHAnsi"/>
                <w:i/>
                <w:color w:val="009999"/>
              </w:rPr>
              <w:t>)</w:t>
            </w:r>
          </w:p>
          <w:p w14:paraId="768600C9" w14:textId="77777777" w:rsidR="00576524" w:rsidRPr="00D55722" w:rsidRDefault="00576524" w:rsidP="00576524">
            <w:pPr>
              <w:rPr>
                <w:rFonts w:asciiTheme="majorHAnsi" w:hAnsiTheme="majorHAnsi"/>
                <w:b/>
                <w:color w:val="009999"/>
              </w:rPr>
            </w:pPr>
          </w:p>
          <w:p w14:paraId="0DD90C32" w14:textId="77777777" w:rsidR="00576524" w:rsidRPr="00D55722" w:rsidRDefault="00576524" w:rsidP="00576524">
            <w:pPr>
              <w:rPr>
                <w:rFonts w:asciiTheme="majorHAnsi" w:hAnsiTheme="majorHAnsi"/>
                <w:b/>
                <w:color w:val="009999"/>
              </w:rPr>
            </w:pPr>
          </w:p>
        </w:tc>
      </w:tr>
      <w:tr w:rsidR="002068B0" w:rsidRPr="00576524" w14:paraId="05343B8C" w14:textId="77777777" w:rsidTr="00117DB3">
        <w:tc>
          <w:tcPr>
            <w:tcW w:w="8926" w:type="dxa"/>
          </w:tcPr>
          <w:p w14:paraId="0007F546" w14:textId="77777777" w:rsidR="002068B0" w:rsidRPr="00D55722" w:rsidRDefault="002068B0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RESULTA</w:t>
            </w:r>
            <w:r w:rsidR="00A16CA1">
              <w:rPr>
                <w:rFonts w:asciiTheme="majorHAnsi" w:hAnsiTheme="majorHAnsi"/>
                <w:b/>
                <w:color w:val="009999"/>
              </w:rPr>
              <w:t>DO</w:t>
            </w:r>
            <w:r w:rsidRPr="00D55722">
              <w:rPr>
                <w:rFonts w:asciiTheme="majorHAnsi" w:hAnsiTheme="majorHAnsi"/>
                <w:b/>
                <w:color w:val="009999"/>
              </w:rPr>
              <w:t>S ESPERA</w:t>
            </w:r>
            <w:r w:rsidR="00A16CA1">
              <w:rPr>
                <w:rFonts w:asciiTheme="majorHAnsi" w:hAnsiTheme="majorHAnsi"/>
                <w:b/>
                <w:color w:val="009999"/>
              </w:rPr>
              <w:t>DO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S </w:t>
            </w:r>
            <w:r w:rsidR="00EA0F9D" w:rsidRPr="00D55722">
              <w:rPr>
                <w:rFonts w:asciiTheme="majorHAnsi" w:hAnsiTheme="majorHAnsi"/>
                <w:i/>
                <w:color w:val="009999"/>
              </w:rPr>
              <w:t>(</w:t>
            </w:r>
            <w:r w:rsidR="00A16CA1" w:rsidRPr="00D55722">
              <w:rPr>
                <w:rFonts w:asciiTheme="majorHAnsi" w:hAnsiTheme="majorHAnsi"/>
                <w:i/>
                <w:color w:val="009999"/>
              </w:rPr>
              <w:t>máx</w:t>
            </w:r>
            <w:r w:rsidR="00EA0F9D" w:rsidRPr="00D55722">
              <w:rPr>
                <w:rFonts w:asciiTheme="majorHAnsi" w:hAnsiTheme="majorHAnsi"/>
                <w:i/>
                <w:color w:val="009999"/>
              </w:rPr>
              <w:t xml:space="preserve">. 400 </w:t>
            </w:r>
            <w:r w:rsidR="00A16CA1">
              <w:rPr>
                <w:rFonts w:asciiTheme="majorHAnsi" w:hAnsiTheme="majorHAnsi"/>
                <w:i/>
                <w:color w:val="009999"/>
              </w:rPr>
              <w:t>palabras</w:t>
            </w:r>
            <w:r w:rsidR="00EA0F9D" w:rsidRPr="00D55722">
              <w:rPr>
                <w:rFonts w:asciiTheme="majorHAnsi" w:hAnsiTheme="majorHAnsi"/>
                <w:i/>
                <w:color w:val="009999"/>
              </w:rPr>
              <w:t>)</w:t>
            </w:r>
          </w:p>
          <w:p w14:paraId="4C59361A" w14:textId="77777777"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  <w:p w14:paraId="157D5BB7" w14:textId="77777777"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</w:tc>
      </w:tr>
      <w:tr w:rsidR="002068B0" w:rsidRPr="002068B0" w14:paraId="09808DB6" w14:textId="77777777" w:rsidTr="00117DB3">
        <w:tc>
          <w:tcPr>
            <w:tcW w:w="8926" w:type="dxa"/>
          </w:tcPr>
          <w:p w14:paraId="3FDD28F3" w14:textId="0D632CC8" w:rsidR="002068B0" w:rsidRPr="00D55722" w:rsidRDefault="00EF7563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</w:rPr>
            </w:pPr>
            <w:r w:rsidRPr="00EF7563">
              <w:rPr>
                <w:rFonts w:asciiTheme="majorHAnsi" w:hAnsiTheme="majorHAnsi"/>
                <w:b/>
                <w:color w:val="009999"/>
              </w:rPr>
              <w:t xml:space="preserve">EVALUACIÓN </w:t>
            </w:r>
            <w:r w:rsidR="007278E9">
              <w:rPr>
                <w:rFonts w:asciiTheme="majorHAnsi" w:hAnsiTheme="majorHAnsi"/>
                <w:b/>
                <w:color w:val="009999"/>
              </w:rPr>
              <w:t xml:space="preserve">y DEVOLUCIÓN </w:t>
            </w:r>
            <w:r w:rsidRPr="00EF7563">
              <w:rPr>
                <w:rFonts w:asciiTheme="majorHAnsi" w:hAnsiTheme="majorHAnsi"/>
                <w:b/>
                <w:color w:val="009999"/>
              </w:rPr>
              <w:t>A LAS PERSONAS / COMUNIDADES QUE HAN PARTICIPADO</w:t>
            </w:r>
            <w:r w:rsidRPr="00D55722">
              <w:rPr>
                <w:rFonts w:asciiTheme="majorHAnsi" w:hAnsiTheme="majorHAnsi"/>
                <w:i/>
                <w:color w:val="009999"/>
              </w:rPr>
              <w:t xml:space="preserve"> </w:t>
            </w:r>
            <w:r w:rsidR="002068B0" w:rsidRPr="00D55722">
              <w:rPr>
                <w:rFonts w:asciiTheme="majorHAnsi" w:hAnsiTheme="majorHAnsi"/>
                <w:i/>
                <w:color w:val="009999"/>
              </w:rPr>
              <w:t>(</w:t>
            </w:r>
            <w:r w:rsidRPr="00D55722">
              <w:rPr>
                <w:rFonts w:asciiTheme="majorHAnsi" w:hAnsiTheme="majorHAnsi"/>
                <w:i/>
                <w:color w:val="009999"/>
              </w:rPr>
              <w:t>máx.</w:t>
            </w:r>
            <w:r w:rsidR="002068B0" w:rsidRPr="00D55722">
              <w:rPr>
                <w:rFonts w:asciiTheme="majorHAnsi" w:hAnsiTheme="majorHAnsi"/>
                <w:i/>
                <w:color w:val="009999"/>
              </w:rPr>
              <w:t xml:space="preserve"> 400 </w:t>
            </w:r>
            <w:r>
              <w:rPr>
                <w:rFonts w:asciiTheme="majorHAnsi" w:hAnsiTheme="majorHAnsi"/>
                <w:i/>
                <w:color w:val="009999"/>
              </w:rPr>
              <w:t>palabras</w:t>
            </w:r>
            <w:r w:rsidR="002068B0" w:rsidRPr="00D55722">
              <w:rPr>
                <w:rFonts w:asciiTheme="majorHAnsi" w:hAnsiTheme="majorHAnsi"/>
                <w:i/>
                <w:color w:val="009999"/>
              </w:rPr>
              <w:t>)</w:t>
            </w:r>
          </w:p>
          <w:p w14:paraId="2278C9DF" w14:textId="77777777"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  <w:p w14:paraId="0EE53074" w14:textId="77777777"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</w:tc>
      </w:tr>
      <w:tr w:rsidR="002068B0" w:rsidRPr="002068B0" w14:paraId="369ED28B" w14:textId="77777777" w:rsidTr="00117DB3">
        <w:tc>
          <w:tcPr>
            <w:tcW w:w="8926" w:type="dxa"/>
          </w:tcPr>
          <w:p w14:paraId="23C9421B" w14:textId="77777777" w:rsidR="002068B0" w:rsidRPr="00D55722" w:rsidRDefault="002068B0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PRESUP</w:t>
            </w:r>
            <w:r w:rsidR="00EF7563">
              <w:rPr>
                <w:rFonts w:asciiTheme="majorHAnsi" w:hAnsiTheme="majorHAnsi"/>
                <w:b/>
                <w:color w:val="009999"/>
              </w:rPr>
              <w:t>UESTO</w:t>
            </w:r>
          </w:p>
          <w:p w14:paraId="7AF9C81E" w14:textId="77777777"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  <w:p w14:paraId="5B7F1D95" w14:textId="77777777"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</w:tc>
      </w:tr>
      <w:tr w:rsidR="002068B0" w:rsidRPr="002068B0" w14:paraId="35BB0EF5" w14:textId="77777777" w:rsidTr="00117DB3">
        <w:tc>
          <w:tcPr>
            <w:tcW w:w="8926" w:type="dxa"/>
          </w:tcPr>
          <w:p w14:paraId="05FFEA2D" w14:textId="0F8704BC" w:rsidR="002068B0" w:rsidRPr="00D55722" w:rsidRDefault="002068B0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VIABILI</w:t>
            </w:r>
            <w:r w:rsidR="00EF7563">
              <w:rPr>
                <w:rFonts w:asciiTheme="majorHAnsi" w:hAnsiTheme="majorHAnsi"/>
                <w:b/>
                <w:color w:val="009999"/>
              </w:rPr>
              <w:t>DAD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</w:t>
            </w:r>
            <w:r w:rsidR="007278E9">
              <w:rPr>
                <w:rFonts w:asciiTheme="majorHAnsi" w:hAnsiTheme="majorHAnsi"/>
                <w:b/>
                <w:color w:val="009999"/>
              </w:rPr>
              <w:t xml:space="preserve">y </w:t>
            </w:r>
            <w:r w:rsidRPr="00D55722">
              <w:rPr>
                <w:rFonts w:asciiTheme="majorHAnsi" w:hAnsiTheme="majorHAnsi"/>
                <w:b/>
                <w:color w:val="009999"/>
              </w:rPr>
              <w:t>SOSTENIBILI</w:t>
            </w:r>
            <w:r w:rsidR="00EF7563">
              <w:rPr>
                <w:rFonts w:asciiTheme="majorHAnsi" w:hAnsiTheme="majorHAnsi"/>
                <w:b/>
                <w:color w:val="009999"/>
              </w:rPr>
              <w:t xml:space="preserve">DAD </w:t>
            </w:r>
            <w:r w:rsidRPr="00D55722">
              <w:rPr>
                <w:rFonts w:asciiTheme="majorHAnsi" w:hAnsiTheme="majorHAnsi"/>
                <w:i/>
                <w:color w:val="009999"/>
              </w:rPr>
              <w:t>(</w:t>
            </w:r>
            <w:r w:rsidR="00EF7563" w:rsidRPr="00D55722">
              <w:rPr>
                <w:rFonts w:asciiTheme="majorHAnsi" w:hAnsiTheme="majorHAnsi"/>
                <w:i/>
                <w:color w:val="009999"/>
              </w:rPr>
              <w:t>máx.</w:t>
            </w:r>
            <w:r w:rsidRPr="00D55722">
              <w:rPr>
                <w:rFonts w:asciiTheme="majorHAnsi" w:hAnsiTheme="majorHAnsi"/>
                <w:i/>
                <w:color w:val="009999"/>
              </w:rPr>
              <w:t xml:space="preserve"> 400 </w:t>
            </w:r>
            <w:r w:rsidR="00EF7563">
              <w:rPr>
                <w:rFonts w:asciiTheme="majorHAnsi" w:hAnsiTheme="majorHAnsi"/>
                <w:i/>
                <w:color w:val="009999"/>
              </w:rPr>
              <w:t>palabras</w:t>
            </w:r>
            <w:r w:rsidRPr="00D55722">
              <w:rPr>
                <w:rFonts w:asciiTheme="majorHAnsi" w:hAnsiTheme="majorHAnsi"/>
                <w:i/>
                <w:color w:val="009999"/>
              </w:rPr>
              <w:t>)</w:t>
            </w:r>
          </w:p>
          <w:p w14:paraId="45C7855B" w14:textId="77777777"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  <w:p w14:paraId="1253D911" w14:textId="77777777"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</w:tc>
      </w:tr>
      <w:tr w:rsidR="002068B0" w:rsidRPr="002068B0" w14:paraId="5BFF6BFE" w14:textId="77777777" w:rsidTr="00117DB3">
        <w:tc>
          <w:tcPr>
            <w:tcW w:w="8926" w:type="dxa"/>
          </w:tcPr>
          <w:p w14:paraId="6439A62B" w14:textId="77777777" w:rsidR="002068B0" w:rsidRPr="00D55722" w:rsidRDefault="002068B0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REPLICABILI</w:t>
            </w:r>
            <w:r w:rsidR="00EF7563">
              <w:rPr>
                <w:rFonts w:asciiTheme="majorHAnsi" w:hAnsiTheme="majorHAnsi"/>
                <w:b/>
                <w:color w:val="009999"/>
              </w:rPr>
              <w:t>D</w:t>
            </w:r>
            <w:r w:rsidRPr="00D55722">
              <w:rPr>
                <w:rFonts w:asciiTheme="majorHAnsi" w:hAnsiTheme="majorHAnsi"/>
                <w:b/>
                <w:color w:val="009999"/>
              </w:rPr>
              <w:t>A</w:t>
            </w:r>
            <w:r w:rsidR="00EF7563">
              <w:rPr>
                <w:rFonts w:asciiTheme="majorHAnsi" w:hAnsiTheme="majorHAnsi"/>
                <w:b/>
                <w:color w:val="009999"/>
              </w:rPr>
              <w:t>D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DEL PRO</w:t>
            </w:r>
            <w:r w:rsidR="00EF7563">
              <w:rPr>
                <w:rFonts w:asciiTheme="majorHAnsi" w:hAnsiTheme="majorHAnsi"/>
                <w:b/>
                <w:color w:val="009999"/>
              </w:rPr>
              <w:t>Y</w:t>
            </w:r>
            <w:r w:rsidRPr="00D55722">
              <w:rPr>
                <w:rFonts w:asciiTheme="majorHAnsi" w:hAnsiTheme="majorHAnsi"/>
                <w:b/>
                <w:color w:val="009999"/>
              </w:rPr>
              <w:t>ECT</w:t>
            </w:r>
            <w:r w:rsidR="00EF7563">
              <w:rPr>
                <w:rFonts w:asciiTheme="majorHAnsi" w:hAnsiTheme="majorHAnsi"/>
                <w:b/>
                <w:color w:val="009999"/>
              </w:rPr>
              <w:t>O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</w:t>
            </w:r>
          </w:p>
          <w:p w14:paraId="12A89F4F" w14:textId="77777777"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  <w:p w14:paraId="69F44B73" w14:textId="77777777"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</w:tc>
      </w:tr>
      <w:tr w:rsidR="002068B0" w:rsidRPr="002068B0" w14:paraId="3D9D50B0" w14:textId="77777777" w:rsidTr="00117DB3">
        <w:tc>
          <w:tcPr>
            <w:tcW w:w="8926" w:type="dxa"/>
          </w:tcPr>
          <w:p w14:paraId="70DEDAB8" w14:textId="77777777" w:rsidR="002068B0" w:rsidRPr="00D55722" w:rsidRDefault="002068B0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PLA</w:t>
            </w:r>
            <w:r w:rsidR="00EF7563">
              <w:rPr>
                <w:rFonts w:asciiTheme="majorHAnsi" w:hAnsiTheme="majorHAnsi"/>
                <w:b/>
                <w:color w:val="009999"/>
              </w:rPr>
              <w:t>N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DE TR</w:t>
            </w:r>
            <w:r w:rsidR="00EF7563">
              <w:rPr>
                <w:rFonts w:asciiTheme="majorHAnsi" w:hAnsiTheme="majorHAnsi"/>
                <w:b/>
                <w:color w:val="009999"/>
              </w:rPr>
              <w:t>ABAJO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</w:t>
            </w:r>
            <w:r w:rsidR="00EF7563">
              <w:rPr>
                <w:rFonts w:asciiTheme="majorHAnsi" w:hAnsiTheme="majorHAnsi"/>
                <w:b/>
                <w:color w:val="009999"/>
              </w:rPr>
              <w:t>Y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CRONOGRA</w:t>
            </w:r>
            <w:r w:rsidR="00EF7563">
              <w:rPr>
                <w:rFonts w:asciiTheme="majorHAnsi" w:hAnsiTheme="majorHAnsi"/>
                <w:b/>
                <w:color w:val="009999"/>
              </w:rPr>
              <w:t>MA</w:t>
            </w:r>
          </w:p>
          <w:p w14:paraId="3079B0D1" w14:textId="77777777"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  <w:p w14:paraId="47811206" w14:textId="77777777"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</w:tc>
      </w:tr>
      <w:tr w:rsidR="002068B0" w:rsidRPr="002068B0" w14:paraId="4FBA77BE" w14:textId="77777777" w:rsidTr="00117DB3">
        <w:tc>
          <w:tcPr>
            <w:tcW w:w="8926" w:type="dxa"/>
          </w:tcPr>
          <w:p w14:paraId="572D47FA" w14:textId="77777777" w:rsidR="002068B0" w:rsidRPr="00D55722" w:rsidRDefault="002068B0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REFER</w:t>
            </w:r>
            <w:r w:rsidR="00EF7563">
              <w:rPr>
                <w:rFonts w:asciiTheme="majorHAnsi" w:hAnsiTheme="majorHAnsi"/>
                <w:b/>
                <w:color w:val="009999"/>
              </w:rPr>
              <w:t>E</w:t>
            </w:r>
            <w:r w:rsidRPr="00D55722">
              <w:rPr>
                <w:rFonts w:asciiTheme="majorHAnsi" w:hAnsiTheme="majorHAnsi"/>
                <w:b/>
                <w:color w:val="009999"/>
              </w:rPr>
              <w:t>NCI</w:t>
            </w:r>
            <w:r w:rsidR="00EF7563">
              <w:rPr>
                <w:rFonts w:asciiTheme="majorHAnsi" w:hAnsiTheme="majorHAnsi"/>
                <w:b/>
                <w:color w:val="009999"/>
              </w:rPr>
              <w:t>A</w:t>
            </w:r>
            <w:r w:rsidRPr="00D55722">
              <w:rPr>
                <w:rFonts w:asciiTheme="majorHAnsi" w:hAnsiTheme="majorHAnsi"/>
                <w:b/>
                <w:color w:val="009999"/>
              </w:rPr>
              <w:t>S BIBLIOGR</w:t>
            </w:r>
            <w:r w:rsidR="00EF7563">
              <w:rPr>
                <w:rFonts w:asciiTheme="majorHAnsi" w:hAnsiTheme="majorHAnsi"/>
                <w:b/>
                <w:color w:val="009999"/>
              </w:rPr>
              <w:t>ÁFICAS</w:t>
            </w:r>
          </w:p>
          <w:p w14:paraId="7F2F2C11" w14:textId="77777777"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</w:tc>
      </w:tr>
    </w:tbl>
    <w:p w14:paraId="3F909FB2" w14:textId="77777777" w:rsidR="003752D3" w:rsidRPr="002068B0" w:rsidRDefault="003752D3" w:rsidP="00117DB3">
      <w:pPr>
        <w:jc w:val="center"/>
        <w:rPr>
          <w:color w:val="009999"/>
          <w:sz w:val="48"/>
        </w:rPr>
      </w:pPr>
    </w:p>
    <w:sectPr w:rsidR="003752D3" w:rsidRPr="002068B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352DA" w14:textId="77777777" w:rsidR="00854632" w:rsidRDefault="00854632" w:rsidP="003752D3">
      <w:pPr>
        <w:spacing w:after="0" w:line="240" w:lineRule="auto"/>
      </w:pPr>
      <w:r>
        <w:separator/>
      </w:r>
    </w:p>
  </w:endnote>
  <w:endnote w:type="continuationSeparator" w:id="0">
    <w:p w14:paraId="0CD75C56" w14:textId="77777777" w:rsidR="00854632" w:rsidRDefault="00854632" w:rsidP="0037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CF89" w14:textId="77777777" w:rsidR="00854632" w:rsidRDefault="00854632" w:rsidP="003752D3">
      <w:pPr>
        <w:spacing w:after="0" w:line="240" w:lineRule="auto"/>
      </w:pPr>
      <w:r>
        <w:separator/>
      </w:r>
    </w:p>
  </w:footnote>
  <w:footnote w:type="continuationSeparator" w:id="0">
    <w:p w14:paraId="5FE5D636" w14:textId="77777777" w:rsidR="00854632" w:rsidRDefault="00854632" w:rsidP="00375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6820" w14:textId="77777777" w:rsidR="003752D3" w:rsidRDefault="003752D3">
    <w:pPr>
      <w:pStyle w:val="Encabezado"/>
    </w:pPr>
    <w:r w:rsidRPr="003752D3">
      <w:rPr>
        <w:noProof/>
      </w:rPr>
      <w:drawing>
        <wp:inline distT="0" distB="0" distL="0" distR="0" wp14:anchorId="57D13060" wp14:editId="0F39B82E">
          <wp:extent cx="5610325" cy="1396365"/>
          <wp:effectExtent l="0" t="0" r="9525" b="0"/>
          <wp:docPr id="2" name="Imagen 2" descr="C:\Maite Salvador\23. BECA SS\SS. bannerBecSSAN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aite Salvador\23. BECA SS\SS. bannerBecSSAN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2713" cy="1411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901CA"/>
    <w:multiLevelType w:val="hybridMultilevel"/>
    <w:tmpl w:val="A5E012B8"/>
    <w:lvl w:ilvl="0" w:tplc="A2D69C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999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34095"/>
    <w:multiLevelType w:val="hybridMultilevel"/>
    <w:tmpl w:val="D922B0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E042B"/>
    <w:multiLevelType w:val="hybridMultilevel"/>
    <w:tmpl w:val="D922B0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ite Salvador">
    <w15:presenceInfo w15:providerId="Windows Live" w15:userId="d6130e78fe6f54ac"/>
  </w15:person>
  <w15:person w15:author="Loreto Gonzalez">
    <w15:presenceInfo w15:providerId="AD" w15:userId="S::loretogonzalez@euit.fdsll.cat::07c2e4a7-9cec-478c-8e29-ce3aa51654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55"/>
    <w:rsid w:val="00054905"/>
    <w:rsid w:val="000A5CFE"/>
    <w:rsid w:val="000D7E08"/>
    <w:rsid w:val="000F75B9"/>
    <w:rsid w:val="00117DB3"/>
    <w:rsid w:val="00183749"/>
    <w:rsid w:val="00201427"/>
    <w:rsid w:val="002068B0"/>
    <w:rsid w:val="00221E98"/>
    <w:rsid w:val="002A2142"/>
    <w:rsid w:val="00364B01"/>
    <w:rsid w:val="003752D3"/>
    <w:rsid w:val="00390E85"/>
    <w:rsid w:val="003B1922"/>
    <w:rsid w:val="004103A9"/>
    <w:rsid w:val="00493116"/>
    <w:rsid w:val="004A4A6B"/>
    <w:rsid w:val="005223A1"/>
    <w:rsid w:val="00557B55"/>
    <w:rsid w:val="00576524"/>
    <w:rsid w:val="0059752A"/>
    <w:rsid w:val="005E6B2F"/>
    <w:rsid w:val="00605DA4"/>
    <w:rsid w:val="006A5F71"/>
    <w:rsid w:val="00700125"/>
    <w:rsid w:val="007278E9"/>
    <w:rsid w:val="00801486"/>
    <w:rsid w:val="00841FE7"/>
    <w:rsid w:val="008503FE"/>
    <w:rsid w:val="00854632"/>
    <w:rsid w:val="008D3497"/>
    <w:rsid w:val="00927154"/>
    <w:rsid w:val="009741F1"/>
    <w:rsid w:val="00A16CA1"/>
    <w:rsid w:val="00B16E7A"/>
    <w:rsid w:val="00C73053"/>
    <w:rsid w:val="00CA7064"/>
    <w:rsid w:val="00D25EBA"/>
    <w:rsid w:val="00D55722"/>
    <w:rsid w:val="00EA0F9D"/>
    <w:rsid w:val="00EA5B4A"/>
    <w:rsid w:val="00EF7563"/>
    <w:rsid w:val="00F1000C"/>
    <w:rsid w:val="00FB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3B1B"/>
  <w15:chartTrackingRefBased/>
  <w15:docId w15:val="{C1821CD2-9AAC-48DE-B81C-2BFBD2F6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5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5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2D3"/>
  </w:style>
  <w:style w:type="paragraph" w:styleId="Piedepgina">
    <w:name w:val="footer"/>
    <w:basedOn w:val="Normal"/>
    <w:link w:val="PiedepginaCar"/>
    <w:uiPriority w:val="99"/>
    <w:unhideWhenUsed/>
    <w:rsid w:val="00375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2D3"/>
  </w:style>
  <w:style w:type="paragraph" w:styleId="Prrafodelista">
    <w:name w:val="List Paragraph"/>
    <w:basedOn w:val="Normal"/>
    <w:uiPriority w:val="34"/>
    <w:qFormat/>
    <w:rsid w:val="00FB0275"/>
    <w:pPr>
      <w:ind w:left="720"/>
      <w:contextualSpacing/>
    </w:pPr>
  </w:style>
  <w:style w:type="paragraph" w:styleId="Revisin">
    <w:name w:val="Revision"/>
    <w:hidden/>
    <w:uiPriority w:val="99"/>
    <w:semiHidden/>
    <w:rsid w:val="005E6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8D31B-FC04-4AC9-84CF-0A36B60E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Salvador</dc:creator>
  <cp:keywords/>
  <dc:description/>
  <cp:lastModifiedBy>Maite Salvador</cp:lastModifiedBy>
  <cp:revision>8</cp:revision>
  <cp:lastPrinted>2019-06-05T13:33:00Z</cp:lastPrinted>
  <dcterms:created xsi:type="dcterms:W3CDTF">2021-05-19T17:19:00Z</dcterms:created>
  <dcterms:modified xsi:type="dcterms:W3CDTF">2021-06-18T11:46:00Z</dcterms:modified>
</cp:coreProperties>
</file>