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66405" w14:textId="77777777" w:rsidR="00221E98" w:rsidRPr="00221E98" w:rsidRDefault="00221E98">
      <w:pPr>
        <w:rPr>
          <w:sz w:val="10"/>
        </w:rPr>
      </w:pPr>
    </w:p>
    <w:p w14:paraId="4197E111" w14:textId="77777777" w:rsidR="00221E98" w:rsidRPr="00B16E7A" w:rsidRDefault="00221E98" w:rsidP="00221E98">
      <w:pPr>
        <w:jc w:val="center"/>
        <w:rPr>
          <w:sz w:val="16"/>
        </w:rPr>
      </w:pPr>
      <w:r w:rsidRPr="00B16E7A">
        <w:rPr>
          <w:color w:val="009999"/>
          <w:sz w:val="48"/>
        </w:rPr>
        <w:t>Formulari</w:t>
      </w:r>
      <w:r w:rsidR="000D7E08" w:rsidRPr="00B16E7A">
        <w:rPr>
          <w:color w:val="009999"/>
          <w:sz w:val="48"/>
        </w:rPr>
        <w:t>o</w:t>
      </w:r>
      <w:r w:rsidRPr="00B16E7A">
        <w:rPr>
          <w:color w:val="009999"/>
          <w:sz w:val="48"/>
        </w:rPr>
        <w:t xml:space="preserve"> de presentació</w:t>
      </w:r>
      <w:r w:rsidR="000D7E08" w:rsidRPr="00B16E7A">
        <w:rPr>
          <w:color w:val="009999"/>
          <w:sz w:val="48"/>
        </w:rPr>
        <w:t>n</w:t>
      </w:r>
      <w:r w:rsidRPr="00B16E7A">
        <w:rPr>
          <w:color w:val="009999"/>
          <w:sz w:val="48"/>
        </w:rPr>
        <w:t xml:space="preserve"> de </w:t>
      </w:r>
      <w:r w:rsidR="00B16E7A" w:rsidRPr="00B16E7A">
        <w:rPr>
          <w:color w:val="009999"/>
          <w:sz w:val="48"/>
        </w:rPr>
        <w:t>proyectos</w:t>
      </w:r>
    </w:p>
    <w:tbl>
      <w:tblPr>
        <w:tblStyle w:val="Tablaconcuadrcula"/>
        <w:tblpPr w:leftFromText="141" w:rightFromText="141" w:vertAnchor="page" w:horzAnchor="margin" w:tblpY="432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752D3" w:rsidRPr="00B16E7A" w14:paraId="3AB5B026" w14:textId="77777777" w:rsidTr="003752D3">
        <w:tc>
          <w:tcPr>
            <w:tcW w:w="8926" w:type="dxa"/>
            <w:shd w:val="clear" w:color="auto" w:fill="009999"/>
          </w:tcPr>
          <w:p w14:paraId="7AA22D6D" w14:textId="77777777" w:rsidR="003752D3" w:rsidRPr="00B16E7A" w:rsidRDefault="003752D3" w:rsidP="003752D3">
            <w:pPr>
              <w:rPr>
                <w:rFonts w:asciiTheme="majorHAnsi" w:hAnsiTheme="majorHAnsi"/>
                <w:b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>DA</w:t>
            </w:r>
            <w:r w:rsidR="00B16E7A">
              <w:rPr>
                <w:rFonts w:asciiTheme="majorHAnsi" w:hAnsiTheme="majorHAnsi"/>
                <w:b/>
                <w:color w:val="FFFFFF" w:themeColor="background1"/>
              </w:rPr>
              <w:t>TOS GENERALES</w:t>
            </w:r>
          </w:p>
        </w:tc>
      </w:tr>
      <w:tr w:rsidR="003752D3" w:rsidRPr="00B16E7A" w14:paraId="3D7176BC" w14:textId="77777777" w:rsidTr="003752D3">
        <w:tc>
          <w:tcPr>
            <w:tcW w:w="8926" w:type="dxa"/>
          </w:tcPr>
          <w:p w14:paraId="67337DE4" w14:textId="77777777" w:rsidR="003752D3" w:rsidRPr="00B16E7A" w:rsidRDefault="003752D3" w:rsidP="003752D3">
            <w:pPr>
              <w:rPr>
                <w:rFonts w:asciiTheme="majorHAnsi" w:hAnsiTheme="majorHAnsi"/>
                <w:b/>
                <w:color w:val="009999"/>
              </w:rPr>
            </w:pPr>
            <w:r w:rsidRPr="00B16E7A">
              <w:rPr>
                <w:rFonts w:asciiTheme="majorHAnsi" w:hAnsiTheme="majorHAnsi"/>
                <w:b/>
                <w:color w:val="009999"/>
              </w:rPr>
              <w:t>INVESTIGADORA/INVESTIGADOR PRINCIPAL</w:t>
            </w:r>
          </w:p>
        </w:tc>
      </w:tr>
      <w:tr w:rsidR="003752D3" w:rsidRPr="00B16E7A" w14:paraId="1AB7F3E9" w14:textId="77777777" w:rsidTr="003752D3">
        <w:tc>
          <w:tcPr>
            <w:tcW w:w="8926" w:type="dxa"/>
          </w:tcPr>
          <w:p w14:paraId="44E4DB25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3752D3" w:rsidRPr="00B16E7A" w14:paraId="21F46FF4" w14:textId="77777777" w:rsidTr="003752D3">
        <w:tc>
          <w:tcPr>
            <w:tcW w:w="8926" w:type="dxa"/>
          </w:tcPr>
          <w:p w14:paraId="1E14E07A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3FA780A2" w14:textId="77777777" w:rsidTr="003752D3">
        <w:tc>
          <w:tcPr>
            <w:tcW w:w="8926" w:type="dxa"/>
          </w:tcPr>
          <w:p w14:paraId="3977AFFE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:rsidRPr="00B16E7A" w14:paraId="2044A282" w14:textId="77777777" w:rsidTr="003752D3">
        <w:tc>
          <w:tcPr>
            <w:tcW w:w="8926" w:type="dxa"/>
          </w:tcPr>
          <w:p w14:paraId="17FEAD22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1D0FA8B8" w14:textId="77777777" w:rsidTr="003752D3">
        <w:tc>
          <w:tcPr>
            <w:tcW w:w="8926" w:type="dxa"/>
          </w:tcPr>
          <w:p w14:paraId="041B0EB3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Códi</w:t>
            </w:r>
            <w:r>
              <w:rPr>
                <w:rFonts w:asciiTheme="majorHAnsi" w:hAnsiTheme="majorHAnsi"/>
              </w:rPr>
              <w:t>go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="004A4A6B" w:rsidRPr="00B16E7A">
              <w:rPr>
                <w:rFonts w:asciiTheme="majorHAnsi" w:hAnsiTheme="majorHAnsi"/>
              </w:rPr>
              <w:t>p</w:t>
            </w:r>
            <w:r w:rsidR="003752D3" w:rsidRPr="00B16E7A">
              <w:rPr>
                <w:rFonts w:asciiTheme="majorHAnsi" w:hAnsiTheme="majorHAnsi"/>
              </w:rPr>
              <w:t>ostal:                                     Població</w:t>
            </w:r>
            <w:r>
              <w:rPr>
                <w:rFonts w:asciiTheme="majorHAnsi" w:hAnsiTheme="majorHAnsi"/>
              </w:rPr>
              <w:t>n</w:t>
            </w:r>
            <w:r w:rsidR="003752D3" w:rsidRPr="00B16E7A">
              <w:rPr>
                <w:rFonts w:asciiTheme="majorHAnsi" w:hAnsiTheme="majorHAnsi"/>
              </w:rPr>
              <w:t xml:space="preserve">:                           </w:t>
            </w:r>
          </w:p>
        </w:tc>
      </w:tr>
      <w:tr w:rsidR="003752D3" w:rsidRPr="00B16E7A" w14:paraId="2DB61757" w14:textId="77777777" w:rsidTr="003752D3">
        <w:tc>
          <w:tcPr>
            <w:tcW w:w="8926" w:type="dxa"/>
          </w:tcPr>
          <w:p w14:paraId="7CC85D74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Provincia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43141C29" w14:textId="77777777" w:rsidTr="003752D3">
        <w:tc>
          <w:tcPr>
            <w:tcW w:w="8926" w:type="dxa"/>
          </w:tcPr>
          <w:p w14:paraId="3DAA232C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Pr="00B16E7A">
              <w:rPr>
                <w:rFonts w:asciiTheme="majorHAnsi" w:hAnsiTheme="majorHAnsi"/>
              </w:rPr>
              <w:t>electrónic</w:t>
            </w:r>
            <w:r>
              <w:rPr>
                <w:rFonts w:asciiTheme="majorHAnsi" w:hAnsiTheme="majorHAnsi"/>
              </w:rPr>
              <w:t>o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2ABD7A05" w14:textId="77777777" w:rsidTr="003752D3">
        <w:tc>
          <w:tcPr>
            <w:tcW w:w="8926" w:type="dxa"/>
          </w:tcPr>
          <w:p w14:paraId="75892E2D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Institució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a la que </w:t>
            </w:r>
            <w:r w:rsidR="00B16E7A">
              <w:rPr>
                <w:rFonts w:asciiTheme="majorHAnsi" w:hAnsiTheme="majorHAnsi"/>
              </w:rPr>
              <w:t>pertenece</w:t>
            </w:r>
            <w:r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6BE85A99" w14:textId="77777777" w:rsidTr="003752D3">
        <w:tc>
          <w:tcPr>
            <w:tcW w:w="8926" w:type="dxa"/>
          </w:tcPr>
          <w:p w14:paraId="41FEED74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Titulació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</w:t>
            </w:r>
            <w:r w:rsidR="00B16E7A" w:rsidRPr="00B16E7A">
              <w:rPr>
                <w:rFonts w:asciiTheme="majorHAnsi" w:hAnsiTheme="majorHAnsi"/>
              </w:rPr>
              <w:t>académica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32E29AD3" w14:textId="77777777" w:rsidTr="003752D3">
        <w:tc>
          <w:tcPr>
            <w:tcW w:w="8926" w:type="dxa"/>
          </w:tcPr>
          <w:p w14:paraId="4BE88928" w14:textId="77777777" w:rsidR="003752D3" w:rsidRPr="00B16E7A" w:rsidRDefault="00B16E7A" w:rsidP="003752D3">
            <w:pPr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OTROS MIEMBROS DEL EQUIPO DE TRABAJO</w:t>
            </w:r>
          </w:p>
        </w:tc>
      </w:tr>
      <w:tr w:rsidR="00B16E7A" w:rsidRPr="00B16E7A" w14:paraId="37782F2F" w14:textId="77777777" w:rsidTr="003752D3">
        <w:tc>
          <w:tcPr>
            <w:tcW w:w="8926" w:type="dxa"/>
          </w:tcPr>
          <w:p w14:paraId="3A5A5B95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3AAB67B6" w14:textId="77777777" w:rsidTr="003752D3">
        <w:tc>
          <w:tcPr>
            <w:tcW w:w="8926" w:type="dxa"/>
          </w:tcPr>
          <w:p w14:paraId="18B6DF9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616B1145" w14:textId="77777777" w:rsidTr="003752D3">
        <w:tc>
          <w:tcPr>
            <w:tcW w:w="8926" w:type="dxa"/>
          </w:tcPr>
          <w:p w14:paraId="5CB68722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1E08600C" w14:textId="77777777" w:rsidTr="003752D3">
        <w:tc>
          <w:tcPr>
            <w:tcW w:w="8926" w:type="dxa"/>
          </w:tcPr>
          <w:p w14:paraId="63826FD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7B8D3197" w14:textId="77777777" w:rsidTr="003752D3">
        <w:tc>
          <w:tcPr>
            <w:tcW w:w="8926" w:type="dxa"/>
          </w:tcPr>
          <w:p w14:paraId="42596BE6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0D2BBB94" w14:textId="77777777" w:rsidTr="003752D3">
        <w:tc>
          <w:tcPr>
            <w:tcW w:w="8926" w:type="dxa"/>
          </w:tcPr>
          <w:p w14:paraId="72B4624B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4ACE9DB6" w14:textId="77777777" w:rsidTr="003752D3">
        <w:tc>
          <w:tcPr>
            <w:tcW w:w="8926" w:type="dxa"/>
          </w:tcPr>
          <w:p w14:paraId="61C7D8A2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5641D385" w14:textId="77777777" w:rsidTr="003752D3">
        <w:tc>
          <w:tcPr>
            <w:tcW w:w="8926" w:type="dxa"/>
          </w:tcPr>
          <w:p w14:paraId="7385274E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15268BED" w14:textId="77777777" w:rsidTr="003752D3">
        <w:tc>
          <w:tcPr>
            <w:tcW w:w="8926" w:type="dxa"/>
          </w:tcPr>
          <w:p w14:paraId="365C7CA5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6C730BE1" w14:textId="77777777" w:rsidTr="003752D3">
        <w:tc>
          <w:tcPr>
            <w:tcW w:w="8926" w:type="dxa"/>
          </w:tcPr>
          <w:p w14:paraId="02D2CF9A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2FA75F33" w14:textId="77777777" w:rsidTr="003752D3">
        <w:tc>
          <w:tcPr>
            <w:tcW w:w="8926" w:type="dxa"/>
          </w:tcPr>
          <w:p w14:paraId="149B94C7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57493647" w14:textId="77777777" w:rsidTr="003752D3">
        <w:tc>
          <w:tcPr>
            <w:tcW w:w="8926" w:type="dxa"/>
          </w:tcPr>
          <w:p w14:paraId="42FBF74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14:paraId="51666710" w14:textId="77777777" w:rsidTr="00FB0275">
        <w:tc>
          <w:tcPr>
            <w:tcW w:w="8926" w:type="dxa"/>
            <w:shd w:val="clear" w:color="auto" w:fill="009999"/>
          </w:tcPr>
          <w:p w14:paraId="2EB42E71" w14:textId="77777777" w:rsidR="003752D3" w:rsidRPr="00B16E7A" w:rsidRDefault="004A4A6B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CATEGORIA A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SE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PRESENTA</w:t>
            </w:r>
          </w:p>
        </w:tc>
      </w:tr>
      <w:tr w:rsidR="003752D3" w14:paraId="44C41B7F" w14:textId="77777777" w:rsidTr="003752D3">
        <w:tc>
          <w:tcPr>
            <w:tcW w:w="8926" w:type="dxa"/>
          </w:tcPr>
          <w:p w14:paraId="608CABA0" w14:textId="77777777"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B4A2E" wp14:editId="25698A60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176530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F57AA-EB3E-4A74-B1A8-C63F5D5CD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C8B9" id="Rectángulo 3" o:spid="_x0000_s1026" style="position:absolute;margin-left:98.3pt;margin-top:13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" filled="f" strokecolor="#747070 [1614]" strokeweight="1pt"/>
                  </w:pict>
                </mc:Fallback>
              </mc:AlternateContent>
            </w:r>
          </w:p>
          <w:p w14:paraId="0FA0F8A9" w14:textId="77777777"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E392C" wp14:editId="3A1444F2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865E" w14:textId="77777777" w:rsidR="00EA5B4A" w:rsidRDefault="00EA5B4A" w:rsidP="00EA5B4A">
                                  <w:pPr>
                                    <w:jc w:val="center"/>
                                  </w:pPr>
                                  <w: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E392C" id="Rectángulo 3" o:spid="_x0000_s1026" style="position:absolute;margin-left:297.8pt;margin-top:1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" filled="f" strokecolor="#747070 [1614]" strokeweight="1pt">
                      <v:textbox>
                        <w:txbxContent>
                          <w:p w14:paraId="345B865E" w14:textId="77777777" w:rsidR="00EA5B4A" w:rsidRDefault="00EA5B4A" w:rsidP="00EA5B4A">
                            <w:pPr>
                              <w:jc w:val="center"/>
                            </w:pPr>
                            <w:r>
                              <w:t>BB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752D3" w:rsidRPr="00B16E7A">
              <w:rPr>
                <w:rFonts w:asciiTheme="majorHAnsi" w:hAnsiTheme="majorHAnsi"/>
              </w:rPr>
              <w:t>PROFESIONAL                                                                ESTUDIANT</w:t>
            </w:r>
            <w:r w:rsidR="00B16E7A" w:rsidRPr="00B16E7A">
              <w:rPr>
                <w:rFonts w:asciiTheme="majorHAnsi" w:hAnsiTheme="majorHAnsi"/>
              </w:rPr>
              <w:t>E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</w:p>
          <w:p w14:paraId="2D703593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</w:p>
        </w:tc>
      </w:tr>
      <w:tr w:rsidR="003752D3" w14:paraId="1E9BFB65" w14:textId="77777777" w:rsidTr="00FB0275">
        <w:tc>
          <w:tcPr>
            <w:tcW w:w="8926" w:type="dxa"/>
            <w:shd w:val="clear" w:color="auto" w:fill="009999"/>
          </w:tcPr>
          <w:p w14:paraId="325FC1D6" w14:textId="77777777" w:rsidR="003752D3" w:rsidRPr="00B16E7A" w:rsidRDefault="00FB0275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LINIA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EN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SE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>BASA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EL PRO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puede ser más de una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</w:tr>
      <w:tr w:rsidR="003752D3" w14:paraId="2BB73267" w14:textId="77777777" w:rsidTr="003752D3">
        <w:tc>
          <w:tcPr>
            <w:tcW w:w="8926" w:type="dxa"/>
          </w:tcPr>
          <w:p w14:paraId="6108248F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106F7E1C" w14:textId="77777777" w:rsidR="003752D3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5CA56" wp14:editId="11501797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24130</wp:posOffset>
                      </wp:positionV>
                      <wp:extent cx="184785" cy="182880"/>
                      <wp:effectExtent l="0" t="0" r="24765" b="26670"/>
                      <wp:wrapNone/>
                      <wp:docPr id="5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81BD" id="Rectángulo 3" o:spid="_x0000_s1026" style="position:absolute;margin-left:381.8pt;margin-top:1.9pt;width:1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f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FB0275" w:rsidRPr="00B16E7A">
              <w:rPr>
                <w:rFonts w:asciiTheme="majorHAnsi" w:hAnsiTheme="majorHAnsi"/>
              </w:rPr>
              <w:t>D</w:t>
            </w:r>
            <w:r w:rsidR="00B16E7A">
              <w:rPr>
                <w:rFonts w:asciiTheme="majorHAnsi" w:hAnsiTheme="majorHAnsi"/>
              </w:rPr>
              <w:t>erechos</w:t>
            </w:r>
            <w:r w:rsidR="00FB0275" w:rsidRPr="00B16E7A">
              <w:rPr>
                <w:rFonts w:asciiTheme="majorHAnsi" w:hAnsiTheme="majorHAnsi"/>
              </w:rPr>
              <w:t xml:space="preserve"> de </w:t>
            </w:r>
            <w:r w:rsidR="00B16E7A" w:rsidRPr="00B16E7A">
              <w:rPr>
                <w:rFonts w:asciiTheme="majorHAnsi" w:hAnsiTheme="majorHAnsi"/>
              </w:rPr>
              <w:t>ciudadanía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  <w:r w:rsidR="00B16E7A">
              <w:rPr>
                <w:rFonts w:asciiTheme="majorHAnsi" w:hAnsiTheme="majorHAnsi"/>
              </w:rPr>
              <w:t>y</w:t>
            </w:r>
            <w:r w:rsidR="00FB0275" w:rsidRPr="00B16E7A">
              <w:rPr>
                <w:rFonts w:asciiTheme="majorHAnsi" w:hAnsiTheme="majorHAnsi"/>
              </w:rPr>
              <w:t xml:space="preserve"> diversi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>a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 xml:space="preserve"> funcional</w:t>
            </w:r>
            <w:r w:rsidRPr="00B16E7A">
              <w:rPr>
                <w:rFonts w:asciiTheme="majorHAnsi" w:hAnsiTheme="majorHAnsi"/>
              </w:rPr>
              <w:t xml:space="preserve">                                                         </w:t>
            </w:r>
          </w:p>
          <w:p w14:paraId="2045AAD3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14:paraId="1C58E5B8" w14:textId="77777777" w:rsidTr="003752D3">
        <w:tc>
          <w:tcPr>
            <w:tcW w:w="8926" w:type="dxa"/>
          </w:tcPr>
          <w:p w14:paraId="2E15536A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032DD39E" w14:textId="77777777"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5C73C" wp14:editId="1AD9184C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34925</wp:posOffset>
                      </wp:positionV>
                      <wp:extent cx="184785" cy="182880"/>
                      <wp:effectExtent l="0" t="0" r="24765" b="26670"/>
                      <wp:wrapNone/>
                      <wp:docPr id="6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012" id="Rectángulo 3" o:spid="_x0000_s1026" style="position:absolute;margin-left:382pt;margin-top:2.75pt;width:14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" filled="f" strokecolor="#747070 [1614]" strokeweight="1pt"/>
                  </w:pict>
                </mc:Fallback>
              </mc:AlternateConten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 basada en la </w:t>
            </w:r>
            <w:r w:rsidR="00B16E7A" w:rsidRPr="00B16E7A">
              <w:rPr>
                <w:rFonts w:asciiTheme="majorHAnsi" w:hAnsiTheme="majorHAnsi"/>
              </w:rPr>
              <w:t>comunidad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</w:p>
          <w:p w14:paraId="101BFA2A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14:paraId="4AC219C0" w14:textId="77777777" w:rsidTr="003752D3">
        <w:tc>
          <w:tcPr>
            <w:tcW w:w="8926" w:type="dxa"/>
          </w:tcPr>
          <w:p w14:paraId="197180C3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3265862B" w14:textId="77777777"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85EABD" wp14:editId="4D8B00F1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21590</wp:posOffset>
                      </wp:positionV>
                      <wp:extent cx="184785" cy="182880"/>
                      <wp:effectExtent l="0" t="0" r="24765" b="26670"/>
                      <wp:wrapNone/>
                      <wp:docPr id="7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EE31" id="Rectángulo 3" o:spid="_x0000_s1026" style="position:absolute;margin-left:382.75pt;margin-top:1.7pt;width:14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q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4A4A6B" w:rsidRPr="00B16E7A">
              <w:rPr>
                <w:rFonts w:asciiTheme="majorHAnsi" w:hAnsiTheme="majorHAnsi"/>
              </w:rPr>
              <w:t>P</w:t>
            </w:r>
            <w:r w:rsidR="00FB0275" w:rsidRPr="00B16E7A">
              <w:rPr>
                <w:rFonts w:asciiTheme="majorHAnsi" w:hAnsiTheme="majorHAnsi"/>
              </w:rPr>
              <w:t xml:space="preserve">erspectiva de </w:t>
            </w:r>
            <w:r w:rsidR="00B16E7A" w:rsidRPr="00B16E7A">
              <w:rPr>
                <w:rFonts w:asciiTheme="majorHAnsi" w:hAnsiTheme="majorHAnsi"/>
              </w:rPr>
              <w:t>g</w:t>
            </w:r>
            <w:r w:rsidR="00B16E7A">
              <w:rPr>
                <w:rFonts w:asciiTheme="majorHAnsi" w:hAnsiTheme="majorHAnsi"/>
              </w:rPr>
              <w:t xml:space="preserve">énero </w:t>
            </w:r>
            <w:r w:rsidR="00FB0275" w:rsidRPr="00B16E7A">
              <w:rPr>
                <w:rFonts w:asciiTheme="majorHAnsi" w:hAnsiTheme="majorHAnsi"/>
              </w:rPr>
              <w:t xml:space="preserve">en </w: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</w:t>
            </w:r>
          </w:p>
          <w:p w14:paraId="7BD8E47A" w14:textId="77777777" w:rsidR="00FB0275" w:rsidRPr="00B16E7A" w:rsidRDefault="00FB0275" w:rsidP="00FB0275">
            <w:pPr>
              <w:rPr>
                <w:rFonts w:asciiTheme="majorHAnsi" w:hAnsiTheme="majorHAnsi"/>
              </w:rPr>
            </w:pPr>
          </w:p>
        </w:tc>
      </w:tr>
    </w:tbl>
    <w:p w14:paraId="1362B74A" w14:textId="77777777" w:rsidR="003752D3" w:rsidRPr="003752D3" w:rsidRDefault="003752D3" w:rsidP="003752D3">
      <w:pPr>
        <w:jc w:val="center"/>
        <w:rPr>
          <w:color w:val="009999"/>
          <w:sz w:val="18"/>
        </w:rPr>
      </w:pPr>
    </w:p>
    <w:tbl>
      <w:tblPr>
        <w:tblStyle w:val="Tablaconcuadrcula"/>
        <w:tblpPr w:leftFromText="141" w:rightFromText="141" w:vertAnchor="page" w:horzAnchor="margin" w:tblpY="355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7DB3" w14:paraId="1F37B680" w14:textId="77777777" w:rsidTr="00117DB3">
        <w:tc>
          <w:tcPr>
            <w:tcW w:w="8926" w:type="dxa"/>
            <w:shd w:val="clear" w:color="auto" w:fill="009999"/>
          </w:tcPr>
          <w:p w14:paraId="4D1E51DF" w14:textId="77777777" w:rsidR="00117DB3" w:rsidRPr="00D55722" w:rsidRDefault="00117DB3" w:rsidP="00117DB3">
            <w:pPr>
              <w:rPr>
                <w:rFonts w:asciiTheme="majorHAnsi" w:hAnsiTheme="majorHAnsi"/>
                <w:b/>
              </w:rPr>
            </w:pPr>
            <w:r w:rsidRPr="00D55722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PRO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D55722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O</w:t>
            </w:r>
          </w:p>
        </w:tc>
      </w:tr>
      <w:tr w:rsidR="00117DB3" w14:paraId="388F608E" w14:textId="77777777" w:rsidTr="00117DB3">
        <w:tc>
          <w:tcPr>
            <w:tcW w:w="8926" w:type="dxa"/>
          </w:tcPr>
          <w:p w14:paraId="376101DA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U</w:t>
            </w:r>
            <w:r w:rsidRPr="00D55722">
              <w:rPr>
                <w:rFonts w:asciiTheme="majorHAnsi" w:hAnsiTheme="majorHAnsi"/>
                <w:b/>
                <w:color w:val="009999"/>
              </w:rPr>
              <w:t>L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</w:t>
            </w:r>
            <w:r w:rsidR="00D55722">
              <w:rPr>
                <w:rFonts w:asciiTheme="majorHAnsi" w:hAnsiTheme="majorHAnsi"/>
                <w:b/>
                <w:color w:val="009999"/>
              </w:rPr>
              <w:t>PROYECTO</w:t>
            </w:r>
            <w:r w:rsidRPr="00D55722">
              <w:rPr>
                <w:rFonts w:asciiTheme="majorHAnsi" w:hAnsiTheme="majorHAnsi"/>
                <w:b/>
                <w:color w:val="009999"/>
              </w:rPr>
              <w:t>:</w:t>
            </w:r>
          </w:p>
          <w:p w14:paraId="1F90C843" w14:textId="77777777" w:rsidR="00117DB3" w:rsidRPr="00D55722" w:rsidRDefault="0059752A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</w:t>
            </w:r>
          </w:p>
          <w:p w14:paraId="105F716F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14:paraId="2F6E15DD" w14:textId="77777777" w:rsidTr="00117DB3">
        <w:tc>
          <w:tcPr>
            <w:tcW w:w="8926" w:type="dxa"/>
            <w:shd w:val="clear" w:color="auto" w:fill="auto"/>
          </w:tcPr>
          <w:p w14:paraId="6F77E806" w14:textId="7566D706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RESUM</w:t>
            </w:r>
            <w:r w:rsidR="00D55722">
              <w:rPr>
                <w:rFonts w:asciiTheme="majorHAnsi" w:hAnsiTheme="majorHAnsi"/>
                <w:b/>
                <w:color w:val="009999"/>
              </w:rPr>
              <w:t>EN</w:t>
            </w:r>
            <w:r w:rsidR="000F75B9">
              <w:rPr>
                <w:rFonts w:asciiTheme="majorHAnsi" w:hAnsiTheme="majorHAnsi"/>
                <w:b/>
                <w:color w:val="009999"/>
              </w:rPr>
              <w:t xml:space="preserve"> Y</w:t>
            </w:r>
            <w:ins w:id="0" w:author="Maite Salvador" w:date="2021-05-19T19:20:00Z">
              <w:r w:rsidR="002A2142">
                <w:rPr>
                  <w:rFonts w:asciiTheme="majorHAnsi" w:hAnsiTheme="majorHAnsi"/>
                  <w:b/>
                  <w:color w:val="009999"/>
                </w:rPr>
                <w:t xml:space="preserve"> </w:t>
              </w:r>
            </w:ins>
            <w:r w:rsidRPr="00D55722">
              <w:rPr>
                <w:rFonts w:asciiTheme="majorHAnsi" w:hAnsiTheme="majorHAnsi"/>
                <w:b/>
                <w:color w:val="009999"/>
              </w:rPr>
              <w:t>P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ALABRAS </w:t>
            </w:r>
            <w:r w:rsidRPr="00D55722">
              <w:rPr>
                <w:rFonts w:asciiTheme="majorHAnsi" w:hAnsiTheme="majorHAnsi"/>
                <w:b/>
                <w:color w:val="009999"/>
              </w:rPr>
              <w:t>CLA</w:t>
            </w:r>
            <w:r w:rsidR="00D55722">
              <w:rPr>
                <w:rFonts w:asciiTheme="majorHAnsi" w:hAnsiTheme="majorHAnsi"/>
                <w:b/>
                <w:color w:val="009999"/>
              </w:rPr>
              <w:t>VE</w:t>
            </w:r>
            <w:r w:rsidR="00390E85"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250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14:paraId="660D101C" w14:textId="77777777"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14:paraId="1E2FEB99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14:paraId="155D3466" w14:textId="77777777" w:rsidTr="00117DB3">
        <w:tc>
          <w:tcPr>
            <w:tcW w:w="8926" w:type="dxa"/>
          </w:tcPr>
          <w:p w14:paraId="2D498B7D" w14:textId="77777777" w:rsidR="00390E85" w:rsidRPr="00D55722" w:rsidRDefault="00390E85" w:rsidP="00117DB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INTRODUCCIÓ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797909D5" w14:textId="77777777"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14:paraId="337B1EE6" w14:textId="77777777" w:rsidR="00390E85" w:rsidRPr="00D55722" w:rsidRDefault="00390E85" w:rsidP="00117DB3">
            <w:pPr>
              <w:rPr>
                <w:rFonts w:asciiTheme="majorHAnsi" w:hAnsiTheme="majorHAnsi"/>
              </w:rPr>
            </w:pPr>
          </w:p>
        </w:tc>
      </w:tr>
      <w:tr w:rsidR="00117DB3" w14:paraId="20B68466" w14:textId="77777777" w:rsidTr="00117DB3">
        <w:tc>
          <w:tcPr>
            <w:tcW w:w="8926" w:type="dxa"/>
          </w:tcPr>
          <w:p w14:paraId="33AFF48A" w14:textId="77777777"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JUSTIFICACIÓ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LA PROP</w:t>
            </w:r>
            <w:r w:rsidR="00D55722">
              <w:rPr>
                <w:rFonts w:asciiTheme="majorHAnsi" w:hAnsiTheme="majorHAnsi"/>
                <w:b/>
                <w:color w:val="009999"/>
              </w:rPr>
              <w:t>UES</w:t>
            </w:r>
            <w:r w:rsidRPr="00D55722">
              <w:rPr>
                <w:rFonts w:asciiTheme="majorHAnsi" w:hAnsiTheme="majorHAnsi"/>
                <w:b/>
                <w:color w:val="009999"/>
              </w:rPr>
              <w:t>TA D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E </w:t>
            </w:r>
            <w:r w:rsidRPr="00D55722">
              <w:rPr>
                <w:rFonts w:asciiTheme="majorHAnsi" w:hAnsiTheme="majorHAnsi"/>
                <w:b/>
                <w:color w:val="009999"/>
              </w:rPr>
              <w:t>INVESTIGACIÓ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1000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0045108D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7498B076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:rsidRPr="000D7E08" w14:paraId="2F89622A" w14:textId="77777777" w:rsidTr="00117DB3">
        <w:tc>
          <w:tcPr>
            <w:tcW w:w="8926" w:type="dxa"/>
          </w:tcPr>
          <w:p w14:paraId="150203B7" w14:textId="6FEE0B10"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ANTECEDENT</w:t>
            </w:r>
            <w:r w:rsidR="00D55722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0F75B9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MARC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TE</w:t>
            </w:r>
            <w:r w:rsidR="00D55722">
              <w:rPr>
                <w:rFonts w:asciiTheme="majorHAnsi" w:hAnsiTheme="majorHAnsi"/>
                <w:b/>
                <w:color w:val="009999"/>
              </w:rPr>
              <w:t>Ó</w:t>
            </w:r>
            <w:r w:rsidRPr="00D55722">
              <w:rPr>
                <w:rFonts w:asciiTheme="majorHAnsi" w:hAnsiTheme="majorHAnsi"/>
                <w:b/>
                <w:color w:val="009999"/>
              </w:rPr>
              <w:t>RIC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pa</w:t>
            </w:r>
            <w:r w:rsidR="00D55722">
              <w:rPr>
                <w:rFonts w:asciiTheme="majorHAnsi" w:hAnsiTheme="majorHAnsi"/>
                <w:i/>
                <w:color w:val="009999"/>
              </w:rPr>
              <w:t>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095541F9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26D0B3AB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14:paraId="47FFCCE0" w14:textId="77777777" w:rsidTr="00117DB3">
        <w:tc>
          <w:tcPr>
            <w:tcW w:w="8926" w:type="dxa"/>
          </w:tcPr>
          <w:p w14:paraId="4487C431" w14:textId="76694FBA" w:rsidR="00390E85" w:rsidRPr="00D55722" w:rsidRDefault="007278E9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OBJETIVOS</w:t>
            </w:r>
            <w:ins w:id="1" w:author="Loreto Gonzalez" w:date="2021-03-02T18:59:00Z">
              <w:r w:rsidR="00841FE7" w:rsidRPr="007278E9">
                <w:rPr>
                  <w:rFonts w:asciiTheme="majorHAnsi" w:hAnsiTheme="majorHAnsi"/>
                  <w:b/>
                  <w:color w:val="009999"/>
                </w:rPr>
                <w:t xml:space="preserve"> </w:t>
              </w:r>
            </w:ins>
            <w:r w:rsidR="00390E85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390E85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="00390E85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277E6AF6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37DA2D12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                          </w:t>
            </w:r>
          </w:p>
        </w:tc>
      </w:tr>
      <w:tr w:rsidR="00576524" w:rsidRPr="00A16CA1" w14:paraId="5AB5804D" w14:textId="77777777" w:rsidTr="00117DB3">
        <w:tc>
          <w:tcPr>
            <w:tcW w:w="8926" w:type="dxa"/>
          </w:tcPr>
          <w:p w14:paraId="3B639633" w14:textId="641CD395" w:rsidR="00576524" w:rsidRPr="00D55722" w:rsidRDefault="00576524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DISE</w:t>
            </w:r>
            <w:r w:rsidR="00D55722">
              <w:rPr>
                <w:rFonts w:asciiTheme="majorHAnsi" w:hAnsiTheme="majorHAnsi"/>
                <w:b/>
                <w:color w:val="009999"/>
              </w:rPr>
              <w:t>ÑO</w:t>
            </w:r>
            <w:r w:rsidRPr="00D55722">
              <w:rPr>
                <w:rFonts w:asciiTheme="majorHAnsi" w:hAnsiTheme="majorHAnsi"/>
                <w:b/>
                <w:color w:val="009999"/>
              </w:rPr>
              <w:t>, METODOLOGIA</w:t>
            </w:r>
            <w:r w:rsidR="00801486">
              <w:rPr>
                <w:rFonts w:asciiTheme="majorHAnsi" w:hAnsiTheme="majorHAnsi"/>
                <w:b/>
                <w:color w:val="009999"/>
              </w:rPr>
              <w:t xml:space="preserve"> Y </w:t>
            </w: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ÉCNICAS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768600C9" w14:textId="77777777"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  <w:p w14:paraId="0DD90C32" w14:textId="77777777"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576524" w14:paraId="05343B8C" w14:textId="77777777" w:rsidTr="00117DB3">
        <w:tc>
          <w:tcPr>
            <w:tcW w:w="8926" w:type="dxa"/>
          </w:tcPr>
          <w:p w14:paraId="0007F546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RESULTA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>S ESPERA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4C59361A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157D5BB7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09808DB6" w14:textId="77777777" w:rsidTr="00117DB3">
        <w:tc>
          <w:tcPr>
            <w:tcW w:w="8926" w:type="dxa"/>
          </w:tcPr>
          <w:p w14:paraId="3FDD28F3" w14:textId="0D632CC8" w:rsidR="002068B0" w:rsidRPr="00D55722" w:rsidRDefault="00EF7563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EF7563">
              <w:rPr>
                <w:rFonts w:asciiTheme="majorHAnsi" w:hAnsiTheme="majorHAnsi"/>
                <w:b/>
                <w:color w:val="009999"/>
              </w:rPr>
              <w:t xml:space="preserve">EVALUACIÓN </w:t>
            </w:r>
            <w:r w:rsidR="007278E9">
              <w:rPr>
                <w:rFonts w:asciiTheme="majorHAnsi" w:hAnsiTheme="majorHAnsi"/>
                <w:b/>
                <w:color w:val="009999"/>
              </w:rPr>
              <w:t xml:space="preserve">y DEVOLUCIÓN </w:t>
            </w:r>
            <w:r w:rsidRPr="00EF7563">
              <w:rPr>
                <w:rFonts w:asciiTheme="majorHAnsi" w:hAnsiTheme="majorHAnsi"/>
                <w:b/>
                <w:color w:val="009999"/>
              </w:rPr>
              <w:t>A LAS PERSONAS / COMUNIDADES QUE HAN PARTICIPADO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>
              <w:rPr>
                <w:rFonts w:asciiTheme="majorHAnsi" w:hAnsiTheme="majorHAnsi"/>
                <w:i/>
                <w:color w:val="009999"/>
              </w:rPr>
              <w:t>palabras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2278C9DF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0EE53074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69ED28B" w14:textId="77777777" w:rsidTr="00117DB3">
        <w:tc>
          <w:tcPr>
            <w:tcW w:w="8926" w:type="dxa"/>
          </w:tcPr>
          <w:p w14:paraId="23C9421B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PRESUP</w:t>
            </w:r>
            <w:r w:rsidR="00EF7563">
              <w:rPr>
                <w:rFonts w:asciiTheme="majorHAnsi" w:hAnsiTheme="majorHAnsi"/>
                <w:b/>
                <w:color w:val="009999"/>
              </w:rPr>
              <w:t>UESTO</w:t>
            </w:r>
          </w:p>
          <w:p w14:paraId="7AF9C81E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5B7F1D95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5BB0EF5" w14:textId="77777777" w:rsidTr="00117DB3">
        <w:tc>
          <w:tcPr>
            <w:tcW w:w="8926" w:type="dxa"/>
          </w:tcPr>
          <w:p w14:paraId="05FFEA2D" w14:textId="0F8704BC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VIABILI</w:t>
            </w:r>
            <w:r w:rsidR="00EF7563">
              <w:rPr>
                <w:rFonts w:asciiTheme="majorHAnsi" w:hAnsiTheme="majorHAnsi"/>
                <w:b/>
                <w:color w:val="009999"/>
              </w:rPr>
              <w:t>DAD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7278E9">
              <w:rPr>
                <w:rFonts w:asciiTheme="majorHAnsi" w:hAnsiTheme="majorHAnsi"/>
                <w:b/>
                <w:color w:val="009999"/>
              </w:rPr>
              <w:t xml:space="preserve">y </w:t>
            </w:r>
            <w:r w:rsidRPr="00D55722">
              <w:rPr>
                <w:rFonts w:asciiTheme="majorHAnsi" w:hAnsiTheme="majorHAnsi"/>
                <w:b/>
                <w:color w:val="009999"/>
              </w:rPr>
              <w:t>SOSTENIBILI</w:t>
            </w:r>
            <w:r w:rsidR="00EF7563">
              <w:rPr>
                <w:rFonts w:asciiTheme="majorHAnsi" w:hAnsiTheme="majorHAnsi"/>
                <w:b/>
                <w:color w:val="009999"/>
              </w:rPr>
              <w:t xml:space="preserve">DAD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EF7563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 w:rsidR="00EF7563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45C7855B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1253D91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5BFF6BFE" w14:textId="77777777" w:rsidTr="00117DB3">
        <w:tc>
          <w:tcPr>
            <w:tcW w:w="8926" w:type="dxa"/>
          </w:tcPr>
          <w:p w14:paraId="6439A62B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REPLICABILI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>A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PRO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>ECT</w:t>
            </w:r>
            <w:r w:rsidR="00EF7563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14:paraId="12A89F4F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69F44B73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D9D50B0" w14:textId="77777777" w:rsidTr="00117DB3">
        <w:tc>
          <w:tcPr>
            <w:tcW w:w="8926" w:type="dxa"/>
          </w:tcPr>
          <w:p w14:paraId="70DEDAB8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PLA</w:t>
            </w:r>
            <w:r w:rsidR="00EF7563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TR</w:t>
            </w:r>
            <w:r w:rsidR="00EF7563">
              <w:rPr>
                <w:rFonts w:asciiTheme="majorHAnsi" w:hAnsiTheme="majorHAnsi"/>
                <w:b/>
                <w:color w:val="009999"/>
              </w:rPr>
              <w:t>ABAJO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CRONOGRA</w:t>
            </w:r>
            <w:r w:rsidR="00EF7563">
              <w:rPr>
                <w:rFonts w:asciiTheme="majorHAnsi" w:hAnsiTheme="majorHAnsi"/>
                <w:b/>
                <w:color w:val="009999"/>
              </w:rPr>
              <w:t>MA</w:t>
            </w:r>
          </w:p>
          <w:p w14:paraId="3079B0D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47811206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4FBA77BE" w14:textId="77777777" w:rsidTr="00117DB3">
        <w:tc>
          <w:tcPr>
            <w:tcW w:w="8926" w:type="dxa"/>
          </w:tcPr>
          <w:p w14:paraId="572D47FA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REFER</w:t>
            </w:r>
            <w:r w:rsidR="00EF7563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>NCI</w:t>
            </w:r>
            <w:r w:rsidR="00EF7563">
              <w:rPr>
                <w:rFonts w:asciiTheme="majorHAnsi" w:hAnsiTheme="majorHAnsi"/>
                <w:b/>
                <w:color w:val="009999"/>
              </w:rPr>
              <w:t>A</w:t>
            </w:r>
            <w:r w:rsidRPr="00D55722">
              <w:rPr>
                <w:rFonts w:asciiTheme="majorHAnsi" w:hAnsiTheme="majorHAnsi"/>
                <w:b/>
                <w:color w:val="009999"/>
              </w:rPr>
              <w:t>S BIBLIOGR</w:t>
            </w:r>
            <w:r w:rsidR="00EF7563">
              <w:rPr>
                <w:rFonts w:asciiTheme="majorHAnsi" w:hAnsiTheme="majorHAnsi"/>
                <w:b/>
                <w:color w:val="009999"/>
              </w:rPr>
              <w:t>ÁFICAS</w:t>
            </w:r>
          </w:p>
          <w:p w14:paraId="7F2F2C1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</w:tbl>
    <w:p w14:paraId="3F909FB2" w14:textId="77777777" w:rsidR="003752D3" w:rsidRPr="002068B0" w:rsidRDefault="003752D3" w:rsidP="00117DB3">
      <w:pPr>
        <w:jc w:val="center"/>
        <w:rPr>
          <w:color w:val="009999"/>
          <w:sz w:val="48"/>
        </w:rPr>
      </w:pPr>
    </w:p>
    <w:sectPr w:rsidR="003752D3" w:rsidRPr="002068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0BAC3" w14:textId="77777777" w:rsidR="00081D5F" w:rsidRDefault="00081D5F" w:rsidP="003752D3">
      <w:pPr>
        <w:spacing w:after="0" w:line="240" w:lineRule="auto"/>
      </w:pPr>
      <w:r>
        <w:separator/>
      </w:r>
    </w:p>
  </w:endnote>
  <w:endnote w:type="continuationSeparator" w:id="0">
    <w:p w14:paraId="21AE8648" w14:textId="77777777" w:rsidR="00081D5F" w:rsidRDefault="00081D5F" w:rsidP="003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3BACD" w14:textId="77777777" w:rsidR="00081D5F" w:rsidRDefault="00081D5F" w:rsidP="003752D3">
      <w:pPr>
        <w:spacing w:after="0" w:line="240" w:lineRule="auto"/>
      </w:pPr>
      <w:r>
        <w:separator/>
      </w:r>
    </w:p>
  </w:footnote>
  <w:footnote w:type="continuationSeparator" w:id="0">
    <w:p w14:paraId="66A4A5C4" w14:textId="77777777" w:rsidR="00081D5F" w:rsidRDefault="00081D5F" w:rsidP="003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A6820" w14:textId="77777777" w:rsidR="003752D3" w:rsidRDefault="003752D3">
    <w:pPr>
      <w:pStyle w:val="Encabezado"/>
    </w:pPr>
    <w:r w:rsidRPr="003752D3">
      <w:rPr>
        <w:noProof/>
      </w:rPr>
      <w:drawing>
        <wp:inline distT="0" distB="0" distL="0" distR="0" wp14:anchorId="57D13060" wp14:editId="0F39B82E">
          <wp:extent cx="5610325" cy="1396365"/>
          <wp:effectExtent l="0" t="0" r="9525" b="0"/>
          <wp:docPr id="2" name="Imagen 2" descr="C:\Maite Salvador\23. BECA SS\SS. bannerBecSSA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te Salvador\23. BECA SS\SS. bannerBecSSA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13" cy="141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901CA"/>
    <w:multiLevelType w:val="hybridMultilevel"/>
    <w:tmpl w:val="A5E012B8"/>
    <w:lvl w:ilvl="0" w:tplc="A2D69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095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42B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304">
    <w:abstractNumId w:val="2"/>
  </w:num>
  <w:num w:numId="2" w16cid:durableId="1359815080">
    <w:abstractNumId w:val="1"/>
  </w:num>
  <w:num w:numId="3" w16cid:durableId="10454525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ite Salvador">
    <w15:presenceInfo w15:providerId="Windows Live" w15:userId="d6130e78fe6f54ac"/>
  </w15:person>
  <w15:person w15:author="Loreto Gonzalez">
    <w15:presenceInfo w15:providerId="AD" w15:userId="S::loretogonzalez@euit.fdsll.cat::07c2e4a7-9cec-478c-8e29-ce3aa51654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5"/>
    <w:rsid w:val="00054905"/>
    <w:rsid w:val="00081D5F"/>
    <w:rsid w:val="000A5CFE"/>
    <w:rsid w:val="000D7E08"/>
    <w:rsid w:val="000F75B9"/>
    <w:rsid w:val="00117DB3"/>
    <w:rsid w:val="00183749"/>
    <w:rsid w:val="00201427"/>
    <w:rsid w:val="002068B0"/>
    <w:rsid w:val="00221E98"/>
    <w:rsid w:val="002A2142"/>
    <w:rsid w:val="00364B01"/>
    <w:rsid w:val="003752D3"/>
    <w:rsid w:val="00390E85"/>
    <w:rsid w:val="003B1922"/>
    <w:rsid w:val="004103A9"/>
    <w:rsid w:val="00493116"/>
    <w:rsid w:val="004A4A6B"/>
    <w:rsid w:val="005223A1"/>
    <w:rsid w:val="00557B55"/>
    <w:rsid w:val="00576524"/>
    <w:rsid w:val="0059752A"/>
    <w:rsid w:val="005E6B2F"/>
    <w:rsid w:val="00605DA4"/>
    <w:rsid w:val="006A5F71"/>
    <w:rsid w:val="00700125"/>
    <w:rsid w:val="007278E9"/>
    <w:rsid w:val="00801486"/>
    <w:rsid w:val="00835811"/>
    <w:rsid w:val="00841FE7"/>
    <w:rsid w:val="008503FE"/>
    <w:rsid w:val="00854632"/>
    <w:rsid w:val="008D3497"/>
    <w:rsid w:val="00927154"/>
    <w:rsid w:val="009741F1"/>
    <w:rsid w:val="00A16CA1"/>
    <w:rsid w:val="00A92CE1"/>
    <w:rsid w:val="00B16E7A"/>
    <w:rsid w:val="00C73053"/>
    <w:rsid w:val="00CA7064"/>
    <w:rsid w:val="00D25EBA"/>
    <w:rsid w:val="00D55722"/>
    <w:rsid w:val="00EA0F9D"/>
    <w:rsid w:val="00EA5B4A"/>
    <w:rsid w:val="00EF7563"/>
    <w:rsid w:val="00F1000C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3B1B"/>
  <w15:chartTrackingRefBased/>
  <w15:docId w15:val="{C1821CD2-9AAC-48DE-B81C-2BFBD2F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D3"/>
  </w:style>
  <w:style w:type="paragraph" w:styleId="Piedepgina">
    <w:name w:val="footer"/>
    <w:basedOn w:val="Normal"/>
    <w:link w:val="Piedepgina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D3"/>
  </w:style>
  <w:style w:type="paragraph" w:styleId="Prrafodelista">
    <w:name w:val="List Paragraph"/>
    <w:basedOn w:val="Normal"/>
    <w:uiPriority w:val="34"/>
    <w:qFormat/>
    <w:rsid w:val="00FB0275"/>
    <w:pPr>
      <w:ind w:left="720"/>
      <w:contextualSpacing/>
    </w:pPr>
  </w:style>
  <w:style w:type="paragraph" w:styleId="Revisin">
    <w:name w:val="Revision"/>
    <w:hidden/>
    <w:uiPriority w:val="99"/>
    <w:semiHidden/>
    <w:rsid w:val="005E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D31B-FC04-4AC9-84CF-0A36B60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Montse Gonzalez</cp:lastModifiedBy>
  <cp:revision>2</cp:revision>
  <cp:lastPrinted>2019-06-05T13:33:00Z</cp:lastPrinted>
  <dcterms:created xsi:type="dcterms:W3CDTF">2024-05-24T09:50:00Z</dcterms:created>
  <dcterms:modified xsi:type="dcterms:W3CDTF">2024-05-24T09:50:00Z</dcterms:modified>
</cp:coreProperties>
</file>